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30F4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34ACF78E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6AA1C02D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5A566406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3F4826AD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4E009549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076BF494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53928A30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37CC24A9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2DA73D57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03E8F333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1AC68EAC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4E5C173A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3DF3F57F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531DD26A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3A1E1F13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309AEB54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4242BDAC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15734641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025AEC21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75217086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1EE6A9EA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5FC419A5" w14:textId="77777777" w:rsidR="00415690" w:rsidRDefault="0002696C" w:rsidP="00415690">
      <w:pPr>
        <w:pStyle w:val="Title"/>
        <w:rPr>
          <w:rFonts w:ascii="Garamond" w:hAnsi="Garamond"/>
          <w:color w:val="0433FF"/>
        </w:rPr>
      </w:pPr>
      <w:r>
        <w:rPr>
          <w:rFonts w:ascii="Garamond" w:hAnsi="Garamond"/>
          <w:color w:val="0433FF"/>
        </w:rPr>
        <w:t>Addendum to</w:t>
      </w:r>
      <w:r w:rsidR="00415690">
        <w:rPr>
          <w:rFonts w:ascii="Garamond" w:hAnsi="Garamond"/>
          <w:color w:val="0433FF"/>
        </w:rPr>
        <w:t>:</w:t>
      </w:r>
    </w:p>
    <w:p w14:paraId="53C35F8F" w14:textId="77777777" w:rsidR="00F10A22" w:rsidRDefault="00F10A22" w:rsidP="00F10A22">
      <w:pPr>
        <w:pStyle w:val="Body"/>
        <w:rPr>
          <w:rFonts w:ascii="Arial" w:hAnsi="Arial" w:cs="Arial"/>
          <w:sz w:val="32"/>
          <w:szCs w:val="32"/>
        </w:rPr>
      </w:pPr>
    </w:p>
    <w:p w14:paraId="12112956" w14:textId="7A2E0D5B" w:rsidR="00534747" w:rsidRPr="00F10A22" w:rsidRDefault="00415690" w:rsidP="00F10A22">
      <w:pPr>
        <w:pStyle w:val="Body"/>
        <w:rPr>
          <w:rFonts w:ascii="Arial" w:hAnsi="Arial" w:cs="Arial"/>
          <w:sz w:val="36"/>
          <w:szCs w:val="36"/>
        </w:rPr>
      </w:pPr>
      <w:r w:rsidRPr="00F10A22">
        <w:rPr>
          <w:rFonts w:ascii="Arial" w:hAnsi="Arial" w:cs="Arial"/>
          <w:sz w:val="36"/>
          <w:szCs w:val="36"/>
        </w:rPr>
        <w:t>“</w:t>
      </w:r>
      <w:r w:rsidR="002C5F5D" w:rsidRPr="00F10A22">
        <w:rPr>
          <w:rFonts w:ascii="Arial" w:hAnsi="Arial" w:cs="Arial"/>
          <w:sz w:val="36"/>
          <w:szCs w:val="36"/>
        </w:rPr>
        <w:t>Comments on Jacobs’s Methodology Report (Volume 1)</w:t>
      </w:r>
      <w:r w:rsidRPr="00F10A22">
        <w:rPr>
          <w:rFonts w:ascii="Arial" w:hAnsi="Arial" w:cs="Arial"/>
          <w:sz w:val="36"/>
          <w:szCs w:val="36"/>
        </w:rPr>
        <w:t>”</w:t>
      </w:r>
    </w:p>
    <w:p w14:paraId="7026A38C" w14:textId="77777777" w:rsidR="00415690" w:rsidRDefault="00415690" w:rsidP="00415690">
      <w:pPr>
        <w:pStyle w:val="Body"/>
        <w:rPr>
          <w:lang w:val="en-US"/>
        </w:rPr>
      </w:pPr>
    </w:p>
    <w:p w14:paraId="55EACBBC" w14:textId="4A9CC4C7" w:rsidR="005C36A8" w:rsidRPr="00F10A22" w:rsidRDefault="00415690" w:rsidP="005C36A8">
      <w:pPr>
        <w:pStyle w:val="Title"/>
        <w:rPr>
          <w:rFonts w:ascii="Garamond" w:hAnsi="Garamond"/>
          <w:color w:val="0433FF"/>
          <w:sz w:val="44"/>
          <w:szCs w:val="52"/>
        </w:rPr>
      </w:pPr>
      <w:r w:rsidRPr="00F10A22">
        <w:rPr>
          <w:rFonts w:ascii="Garamond" w:hAnsi="Garamond"/>
          <w:color w:val="0433FF"/>
          <w:sz w:val="44"/>
          <w:szCs w:val="52"/>
        </w:rPr>
        <w:t xml:space="preserve">Consequent upon the </w:t>
      </w:r>
      <w:r w:rsidR="009D65E4" w:rsidRPr="00F10A22">
        <w:rPr>
          <w:rFonts w:ascii="Garamond" w:hAnsi="Garamond"/>
          <w:color w:val="0433FF"/>
          <w:sz w:val="44"/>
          <w:szCs w:val="52"/>
        </w:rPr>
        <w:t xml:space="preserve">publication </w:t>
      </w:r>
      <w:r w:rsidR="005C36A8" w:rsidRPr="00F10A22">
        <w:rPr>
          <w:rFonts w:ascii="Garamond" w:hAnsi="Garamond"/>
          <w:color w:val="0433FF"/>
          <w:sz w:val="44"/>
          <w:szCs w:val="52"/>
        </w:rPr>
        <w:t>of</w:t>
      </w:r>
      <w:r w:rsidR="002F3900" w:rsidRPr="00F10A22">
        <w:rPr>
          <w:rFonts w:ascii="Garamond" w:hAnsi="Garamond"/>
          <w:color w:val="0433FF"/>
          <w:sz w:val="44"/>
          <w:szCs w:val="52"/>
        </w:rPr>
        <w:t>:</w:t>
      </w:r>
    </w:p>
    <w:p w14:paraId="569B5312" w14:textId="77777777" w:rsidR="009014B8" w:rsidRDefault="009014B8" w:rsidP="00415690">
      <w:pPr>
        <w:pStyle w:val="Body"/>
        <w:rPr>
          <w:rFonts w:ascii="Arial" w:hAnsi="Arial" w:cs="Arial"/>
          <w:sz w:val="26"/>
          <w:szCs w:val="26"/>
        </w:rPr>
      </w:pPr>
    </w:p>
    <w:p w14:paraId="2B46445D" w14:textId="70610F78" w:rsidR="00415690" w:rsidRPr="00F10A22" w:rsidRDefault="005C36A8" w:rsidP="00415690">
      <w:pPr>
        <w:pStyle w:val="Body"/>
        <w:rPr>
          <w:sz w:val="28"/>
          <w:szCs w:val="28"/>
          <w:lang w:val="en-US"/>
        </w:rPr>
      </w:pPr>
      <w:r w:rsidRPr="00F10A22">
        <w:rPr>
          <w:rFonts w:ascii="Arial" w:hAnsi="Arial" w:cs="Arial"/>
          <w:sz w:val="36"/>
          <w:szCs w:val="36"/>
        </w:rPr>
        <w:t xml:space="preserve">IPCC, 2021: </w:t>
      </w:r>
      <w:r w:rsidRPr="00F10A22">
        <w:rPr>
          <w:rFonts w:ascii="Arial" w:hAnsi="Arial" w:cs="Arial"/>
          <w:i/>
          <w:iCs/>
          <w:sz w:val="36"/>
          <w:szCs w:val="36"/>
        </w:rPr>
        <w:t>Climate Change 2021:</w:t>
      </w:r>
      <w:r w:rsidRPr="00F10A22">
        <w:rPr>
          <w:rFonts w:ascii="Arial" w:hAnsi="Arial" w:cs="Arial"/>
          <w:sz w:val="36"/>
          <w:szCs w:val="36"/>
        </w:rPr>
        <w:t xml:space="preserve"> </w:t>
      </w:r>
      <w:r w:rsidRPr="00F10A22">
        <w:rPr>
          <w:rFonts w:ascii="Arial" w:hAnsi="Arial" w:cs="Arial"/>
          <w:i/>
          <w:iCs/>
          <w:sz w:val="36"/>
          <w:szCs w:val="36"/>
        </w:rPr>
        <w:t>The Physical Science Basis. Contribution of Working Group I to the Sixth Assessment Report of the Intergovernmental Panel on Climate Change</w:t>
      </w:r>
      <w:r w:rsidR="00B31304" w:rsidRPr="00F10A22">
        <w:rPr>
          <w:rFonts w:ascii="Arial" w:hAnsi="Arial" w:cs="Arial"/>
          <w:sz w:val="36"/>
          <w:szCs w:val="36"/>
        </w:rPr>
        <w:t xml:space="preserve"> </w:t>
      </w:r>
      <w:r w:rsidR="002F3900" w:rsidRPr="00F10A22">
        <w:rPr>
          <w:rFonts w:ascii="Arial" w:hAnsi="Arial" w:cs="Arial"/>
          <w:sz w:val="36"/>
          <w:szCs w:val="36"/>
        </w:rPr>
        <w:t>August 2021</w:t>
      </w:r>
    </w:p>
    <w:p w14:paraId="376B8BFA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33E5D774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13874A9F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48466232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074750B0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25F26459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5F005EDB" w14:textId="77777777" w:rsidR="00534747" w:rsidRDefault="002C5F5D">
      <w:pPr>
        <w:pStyle w:val="Body"/>
        <w:jc w:val="right"/>
        <w:rPr>
          <w:rFonts w:ascii="Garamond" w:eastAsia="Garamond" w:hAnsi="Garamond" w:cs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  <w:lang w:val="en-US"/>
        </w:rPr>
        <w:t>Coastal Ratepayers United</w:t>
      </w:r>
    </w:p>
    <w:p w14:paraId="2C43DE10" w14:textId="7A8C55A6" w:rsidR="00534747" w:rsidRDefault="009023EE">
      <w:pPr>
        <w:pStyle w:val="Body"/>
        <w:jc w:val="right"/>
        <w:rPr>
          <w:rFonts w:ascii="Garamond" w:eastAsia="Garamond" w:hAnsi="Garamond" w:cs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  <w:lang w:val="en-US"/>
        </w:rPr>
        <w:t>September</w:t>
      </w:r>
      <w:r w:rsidR="002C5F5D">
        <w:rPr>
          <w:rFonts w:ascii="Garamond" w:hAnsi="Garamond"/>
          <w:b/>
          <w:bCs/>
          <w:sz w:val="36"/>
          <w:szCs w:val="36"/>
          <w:lang w:val="en-US"/>
        </w:rPr>
        <w:t xml:space="preserve"> 2021</w:t>
      </w:r>
    </w:p>
    <w:p w14:paraId="42AAD1DF" w14:textId="77777777" w:rsidR="00534747" w:rsidRDefault="00534747">
      <w:pPr>
        <w:pStyle w:val="Body"/>
        <w:jc w:val="right"/>
        <w:rPr>
          <w:rFonts w:ascii="Garamond" w:eastAsia="Garamond" w:hAnsi="Garamond" w:cs="Garamond"/>
          <w:b/>
          <w:bCs/>
          <w:sz w:val="36"/>
          <w:szCs w:val="36"/>
        </w:rPr>
      </w:pPr>
    </w:p>
    <w:p w14:paraId="2E422B7C" w14:textId="01B57BAB" w:rsidR="00534747" w:rsidRDefault="00437FF0">
      <w:pPr>
        <w:pStyle w:val="Body"/>
        <w:jc w:val="right"/>
        <w:rPr>
          <w:rFonts w:ascii="Garamond" w:eastAsia="Garamond" w:hAnsi="Garamond" w:cs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  <w:lang w:val="en-US"/>
        </w:rPr>
        <w:t>Kāpiti</w:t>
      </w:r>
      <w:r w:rsidR="002C5F5D">
        <w:rPr>
          <w:rFonts w:ascii="Garamond" w:hAnsi="Garamond"/>
          <w:b/>
          <w:bCs/>
          <w:sz w:val="36"/>
          <w:szCs w:val="36"/>
          <w:lang w:val="en-US"/>
        </w:rPr>
        <w:t xml:space="preserve"> Coast</w:t>
      </w:r>
    </w:p>
    <w:p w14:paraId="3B8AF4DC" w14:textId="77777777" w:rsidR="00534747" w:rsidRDefault="002C5F5D">
      <w:pPr>
        <w:pStyle w:val="Body"/>
        <w:jc w:val="right"/>
        <w:rPr>
          <w:rFonts w:ascii="Garamond" w:eastAsia="Garamond" w:hAnsi="Garamond" w:cs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  <w:lang w:val="en-US"/>
        </w:rPr>
        <w:t>New Zealand</w:t>
      </w:r>
    </w:p>
    <w:p w14:paraId="5CE07A55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2AC1E3A0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6B46354F" w14:textId="77777777" w:rsidR="00534747" w:rsidRDefault="002C5F5D">
      <w:pPr>
        <w:pStyle w:val="Body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7F77FCC6" w14:textId="77777777" w:rsidR="00534747" w:rsidRDefault="002C5F5D">
      <w:pPr>
        <w:pStyle w:val="Heading"/>
      </w:pPr>
      <w:r>
        <w:lastRenderedPageBreak/>
        <w:t>Introduction</w:t>
      </w:r>
    </w:p>
    <w:p w14:paraId="3929397B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7D8EFFC4" w14:textId="49592070" w:rsidR="00534747" w:rsidRDefault="009F41A5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 xml:space="preserve">In </w:t>
      </w:r>
      <w:r w:rsidR="00D6390C">
        <w:rPr>
          <w:rFonts w:ascii="Garamond" w:hAnsi="Garamond"/>
          <w:sz w:val="24"/>
          <w:szCs w:val="24"/>
          <w:lang w:val="en-US"/>
        </w:rPr>
        <w:t>July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D6390C">
        <w:rPr>
          <w:rFonts w:ascii="Garamond" w:hAnsi="Garamond"/>
          <w:sz w:val="24"/>
          <w:szCs w:val="24"/>
          <w:lang w:val="en-US"/>
        </w:rPr>
        <w:t xml:space="preserve">2021 Coastal Ratepayers United Inc. (CRU) </w:t>
      </w:r>
      <w:r w:rsidR="00611611">
        <w:rPr>
          <w:rFonts w:ascii="Garamond" w:hAnsi="Garamond"/>
          <w:sz w:val="24"/>
          <w:szCs w:val="24"/>
          <w:lang w:val="en-US"/>
        </w:rPr>
        <w:t xml:space="preserve">prepared a review </w:t>
      </w:r>
      <w:r w:rsidR="00C91D0C">
        <w:rPr>
          <w:rFonts w:ascii="Garamond" w:hAnsi="Garamond"/>
          <w:sz w:val="24"/>
          <w:szCs w:val="24"/>
          <w:lang w:val="en-US"/>
        </w:rPr>
        <w:t>(the “</w:t>
      </w:r>
      <w:r w:rsidR="00C91D0C" w:rsidRPr="002348DA">
        <w:rPr>
          <w:rFonts w:ascii="Garamond" w:hAnsi="Garamond"/>
          <w:i/>
          <w:iCs/>
          <w:sz w:val="24"/>
          <w:szCs w:val="24"/>
          <w:lang w:val="en-US"/>
        </w:rPr>
        <w:t>CRU Review</w:t>
      </w:r>
      <w:r w:rsidR="00C91D0C">
        <w:rPr>
          <w:rFonts w:ascii="Garamond" w:hAnsi="Garamond"/>
          <w:sz w:val="24"/>
          <w:szCs w:val="24"/>
          <w:lang w:val="en-US"/>
        </w:rPr>
        <w:t xml:space="preserve">”) </w:t>
      </w:r>
      <w:r w:rsidR="00611611">
        <w:rPr>
          <w:rFonts w:ascii="Garamond" w:hAnsi="Garamond"/>
          <w:sz w:val="24"/>
          <w:szCs w:val="24"/>
          <w:lang w:val="en-US"/>
        </w:rPr>
        <w:t xml:space="preserve">of </w:t>
      </w:r>
      <w:r w:rsidR="005B5D56">
        <w:rPr>
          <w:rFonts w:ascii="Garamond" w:hAnsi="Garamond"/>
          <w:sz w:val="24"/>
          <w:szCs w:val="24"/>
          <w:lang w:val="en-US"/>
        </w:rPr>
        <w:t xml:space="preserve">a report by </w:t>
      </w:r>
      <w:r w:rsidR="001F1122">
        <w:rPr>
          <w:rFonts w:ascii="Garamond" w:hAnsi="Garamond"/>
          <w:sz w:val="24"/>
          <w:szCs w:val="24"/>
          <w:lang w:val="en-US"/>
        </w:rPr>
        <w:t xml:space="preserve">Jacobs </w:t>
      </w:r>
      <w:r w:rsidR="005B5D56">
        <w:rPr>
          <w:rFonts w:ascii="Garamond" w:hAnsi="Garamond"/>
          <w:sz w:val="24"/>
          <w:szCs w:val="24"/>
          <w:lang w:val="en-US"/>
        </w:rPr>
        <w:t>NZ Ltd for the Kapiti Coast District Council</w:t>
      </w:r>
      <w:r w:rsidR="00E502F8">
        <w:rPr>
          <w:rFonts w:ascii="Garamond" w:hAnsi="Garamond"/>
          <w:sz w:val="24"/>
          <w:szCs w:val="24"/>
          <w:lang w:val="en-US"/>
        </w:rPr>
        <w:t>:</w:t>
      </w:r>
      <w:r w:rsidR="005B5D56">
        <w:rPr>
          <w:rFonts w:ascii="Garamond" w:hAnsi="Garamond"/>
          <w:sz w:val="24"/>
          <w:szCs w:val="24"/>
          <w:lang w:val="en-US"/>
        </w:rPr>
        <w:t xml:space="preserve"> </w:t>
      </w:r>
      <w:r w:rsidR="002C5F5D" w:rsidRPr="00B8136D">
        <w:rPr>
          <w:rFonts w:ascii="Garamond" w:hAnsi="Garamond"/>
          <w:i/>
          <w:iCs/>
          <w:sz w:val="24"/>
          <w:szCs w:val="24"/>
        </w:rPr>
        <w:t>K</w:t>
      </w:r>
      <w:r w:rsidR="002C5F5D" w:rsidRPr="00B8136D">
        <w:rPr>
          <w:rFonts w:ascii="Garamond" w:eastAsia="Arial Unicode MS" w:hAnsi="Garamond" w:cs="Arial Unicode MS"/>
          <w:i/>
          <w:iCs/>
          <w:sz w:val="24"/>
          <w:szCs w:val="24"/>
        </w:rPr>
        <w:t>ā</w:t>
      </w:r>
      <w:r w:rsidR="002C5F5D" w:rsidRPr="00B8136D">
        <w:rPr>
          <w:rFonts w:ascii="Garamond" w:hAnsi="Garamond"/>
          <w:i/>
          <w:iCs/>
          <w:sz w:val="24"/>
          <w:szCs w:val="24"/>
        </w:rPr>
        <w:t>piti</w:t>
      </w:r>
      <w:r w:rsidR="002C5F5D">
        <w:rPr>
          <w:rFonts w:ascii="Garamond" w:hAnsi="Garamond"/>
          <w:i/>
          <w:iCs/>
          <w:sz w:val="24"/>
          <w:szCs w:val="24"/>
          <w:lang w:val="en-US"/>
        </w:rPr>
        <w:t xml:space="preserve"> Coast Coastal Hazard Susceptibility and Vulnerability Assessment Volume 1: Methodology</w:t>
      </w:r>
      <w:r w:rsidR="00E502F8">
        <w:rPr>
          <w:rFonts w:ascii="Garamond" w:hAnsi="Garamond"/>
          <w:i/>
          <w:iCs/>
          <w:sz w:val="24"/>
          <w:szCs w:val="24"/>
          <w:lang w:val="en-US"/>
        </w:rPr>
        <w:t xml:space="preserve">.  </w:t>
      </w:r>
      <w:r w:rsidR="00E502F8" w:rsidRPr="00E502F8">
        <w:rPr>
          <w:rFonts w:ascii="Garamond" w:hAnsi="Garamond"/>
          <w:sz w:val="24"/>
          <w:szCs w:val="24"/>
          <w:lang w:val="en-US"/>
        </w:rPr>
        <w:t>Th</w:t>
      </w:r>
      <w:r w:rsidR="00901C8B">
        <w:rPr>
          <w:rFonts w:ascii="Garamond" w:hAnsi="Garamond"/>
          <w:sz w:val="24"/>
          <w:szCs w:val="24"/>
          <w:lang w:val="en-US"/>
        </w:rPr>
        <w:t>e Jacobs</w:t>
      </w:r>
      <w:r w:rsidR="00E502F8" w:rsidRPr="00E502F8">
        <w:rPr>
          <w:rFonts w:ascii="Garamond" w:hAnsi="Garamond"/>
          <w:sz w:val="24"/>
          <w:szCs w:val="24"/>
          <w:lang w:val="en-US"/>
        </w:rPr>
        <w:t xml:space="preserve"> </w:t>
      </w:r>
      <w:r w:rsidR="00121DEB">
        <w:rPr>
          <w:rFonts w:ascii="Garamond" w:hAnsi="Garamond"/>
          <w:sz w:val="24"/>
          <w:szCs w:val="24"/>
          <w:lang w:val="en-US"/>
        </w:rPr>
        <w:t>R</w:t>
      </w:r>
      <w:r w:rsidR="00E502F8" w:rsidRPr="00E502F8">
        <w:rPr>
          <w:rFonts w:ascii="Garamond" w:hAnsi="Garamond"/>
          <w:sz w:val="24"/>
          <w:szCs w:val="24"/>
          <w:lang w:val="en-US"/>
        </w:rPr>
        <w:t>eport</w:t>
      </w:r>
      <w:r w:rsidR="002C5F5D" w:rsidRPr="00E502F8">
        <w:rPr>
          <w:rFonts w:ascii="Garamond" w:hAnsi="Garamond"/>
          <w:sz w:val="24"/>
          <w:szCs w:val="24"/>
          <w:lang w:val="en-US"/>
        </w:rPr>
        <w:t xml:space="preserve"> </w:t>
      </w:r>
      <w:r w:rsidR="00E502F8">
        <w:rPr>
          <w:rFonts w:ascii="Garamond" w:hAnsi="Garamond"/>
          <w:sz w:val="24"/>
          <w:szCs w:val="24"/>
          <w:lang w:val="en-US"/>
        </w:rPr>
        <w:t xml:space="preserve">was </w:t>
      </w:r>
      <w:r w:rsidR="002C5F5D" w:rsidRPr="00E502F8">
        <w:rPr>
          <w:rFonts w:ascii="Garamond" w:hAnsi="Garamond"/>
          <w:sz w:val="24"/>
          <w:szCs w:val="24"/>
          <w:lang w:val="en-US"/>
        </w:rPr>
        <w:t>to</w:t>
      </w:r>
      <w:r w:rsidR="002C5F5D">
        <w:rPr>
          <w:rFonts w:ascii="Garamond" w:hAnsi="Garamond"/>
          <w:sz w:val="24"/>
          <w:szCs w:val="24"/>
          <w:lang w:val="en-US"/>
        </w:rPr>
        <w:t xml:space="preserve"> "update previous coastal hazard assessments undertaken along the </w:t>
      </w:r>
      <w:bookmarkStart w:id="0" w:name="_Hlk80773019"/>
      <w:r w:rsidR="00437FF0">
        <w:rPr>
          <w:rFonts w:ascii="Garamond" w:hAnsi="Garamond"/>
          <w:sz w:val="24"/>
          <w:szCs w:val="24"/>
          <w:lang w:val="en-US"/>
        </w:rPr>
        <w:t>Kāpiti</w:t>
      </w:r>
      <w:r w:rsidR="002C5F5D">
        <w:rPr>
          <w:rFonts w:ascii="Garamond" w:hAnsi="Garamond"/>
          <w:sz w:val="24"/>
          <w:szCs w:val="24"/>
          <w:lang w:val="en-US"/>
        </w:rPr>
        <w:t xml:space="preserve"> </w:t>
      </w:r>
      <w:bookmarkEnd w:id="0"/>
      <w:r w:rsidR="002C5F5D">
        <w:rPr>
          <w:rFonts w:ascii="Garamond" w:hAnsi="Garamond"/>
          <w:sz w:val="24"/>
          <w:szCs w:val="24"/>
          <w:lang w:val="en-US"/>
        </w:rPr>
        <w:t>Coast District shoreline" to assist the KCDC's “</w:t>
      </w:r>
      <w:proofErr w:type="spellStart"/>
      <w:r w:rsidR="002C5F5D">
        <w:rPr>
          <w:rFonts w:ascii="Garamond" w:hAnsi="Garamond"/>
          <w:sz w:val="24"/>
          <w:szCs w:val="24"/>
        </w:rPr>
        <w:t>Takutai</w:t>
      </w:r>
      <w:proofErr w:type="spellEnd"/>
      <w:r w:rsidR="002C5F5D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2C5F5D">
        <w:rPr>
          <w:rFonts w:ascii="Garamond" w:hAnsi="Garamond"/>
          <w:sz w:val="24"/>
          <w:szCs w:val="24"/>
        </w:rPr>
        <w:t>K</w:t>
      </w:r>
      <w:r w:rsidR="002C5F5D" w:rsidRPr="00B8136D">
        <w:rPr>
          <w:rFonts w:ascii="Garamond" w:eastAsia="Arial Unicode MS" w:hAnsi="Garamond" w:cs="Arial Unicode MS"/>
          <w:sz w:val="24"/>
          <w:szCs w:val="24"/>
        </w:rPr>
        <w:t>ā</w:t>
      </w:r>
      <w:r w:rsidR="002C5F5D">
        <w:rPr>
          <w:rFonts w:ascii="Garamond" w:hAnsi="Garamond"/>
          <w:sz w:val="24"/>
          <w:szCs w:val="24"/>
          <w:lang w:val="en-US"/>
        </w:rPr>
        <w:t>piti</w:t>
      </w:r>
      <w:proofErr w:type="spellEnd"/>
      <w:r w:rsidR="002C5F5D">
        <w:rPr>
          <w:rFonts w:ascii="Garamond" w:hAnsi="Garamond"/>
          <w:sz w:val="24"/>
          <w:szCs w:val="24"/>
          <w:lang w:val="en-US"/>
        </w:rPr>
        <w:t>: Our community-led coastal adaptation project".</w:t>
      </w:r>
    </w:p>
    <w:p w14:paraId="71F70B78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74AE5009" w14:textId="24F76AC9" w:rsidR="00534747" w:rsidRDefault="002C5F5D" w:rsidP="00100265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The </w:t>
      </w:r>
      <w:r w:rsidR="00100265" w:rsidRPr="002348DA">
        <w:rPr>
          <w:rFonts w:ascii="Garamond" w:hAnsi="Garamond"/>
          <w:i/>
          <w:iCs/>
          <w:sz w:val="24"/>
          <w:szCs w:val="24"/>
          <w:lang w:val="en-US"/>
        </w:rPr>
        <w:t>CRU Review</w:t>
      </w:r>
      <w:r w:rsidR="00100265">
        <w:rPr>
          <w:rFonts w:ascii="Garamond" w:hAnsi="Garamond"/>
          <w:sz w:val="24"/>
          <w:szCs w:val="24"/>
          <w:lang w:val="en-US"/>
        </w:rPr>
        <w:t xml:space="preserve"> addresses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>
        <w:rPr>
          <w:rFonts w:ascii="Garamond" w:hAnsi="Garamond"/>
          <w:sz w:val="24"/>
          <w:szCs w:val="24"/>
          <w:lang w:val="en-US"/>
        </w:rPr>
        <w:t>a number of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professional judgments and technical assumptions made in </w:t>
      </w:r>
      <w:r w:rsidR="00100265">
        <w:rPr>
          <w:rFonts w:ascii="Garamond" w:hAnsi="Garamond"/>
          <w:sz w:val="24"/>
          <w:szCs w:val="24"/>
          <w:lang w:val="en-US"/>
        </w:rPr>
        <w:t xml:space="preserve">the </w:t>
      </w:r>
      <w:r w:rsidR="00143D46">
        <w:rPr>
          <w:rFonts w:ascii="Garamond" w:hAnsi="Garamond"/>
          <w:sz w:val="24"/>
          <w:szCs w:val="24"/>
          <w:lang w:val="en-US"/>
        </w:rPr>
        <w:t>report that</w:t>
      </w:r>
      <w:r>
        <w:rPr>
          <w:rFonts w:ascii="Garamond" w:hAnsi="Garamond"/>
          <w:sz w:val="24"/>
          <w:szCs w:val="24"/>
          <w:lang w:val="en-US"/>
        </w:rPr>
        <w:t xml:space="preserve"> detract</w:t>
      </w:r>
      <w:r w:rsidR="00143D46">
        <w:rPr>
          <w:rFonts w:ascii="Garamond" w:hAnsi="Garamond"/>
          <w:sz w:val="24"/>
          <w:szCs w:val="24"/>
          <w:lang w:val="en-US"/>
        </w:rPr>
        <w:t>ed</w:t>
      </w:r>
      <w:r>
        <w:rPr>
          <w:rFonts w:ascii="Garamond" w:hAnsi="Garamond"/>
          <w:sz w:val="24"/>
          <w:szCs w:val="24"/>
          <w:lang w:val="en-US"/>
        </w:rPr>
        <w:t xml:space="preserve"> from its usefulness for KCDC and the community in supporting its stated purpose (1.1), particularly its use for Hazard Assessment under the NZCPS for planning purposes.</w:t>
      </w:r>
    </w:p>
    <w:p w14:paraId="42C85638" w14:textId="1AA07AD6" w:rsidR="00143D46" w:rsidRDefault="00143D46" w:rsidP="00100265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19952B14" w14:textId="466024A8" w:rsidR="00143D46" w:rsidRDefault="008D77E6" w:rsidP="00100265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 xml:space="preserve">Since then then the </w:t>
      </w:r>
      <w:r w:rsidRPr="008D77E6">
        <w:rPr>
          <w:rFonts w:ascii="Garamond" w:hAnsi="Garamond"/>
          <w:sz w:val="24"/>
          <w:szCs w:val="24"/>
          <w:lang w:val="en-US"/>
        </w:rPr>
        <w:t xml:space="preserve">IPCC, </w:t>
      </w:r>
      <w:r w:rsidR="00C54371">
        <w:rPr>
          <w:rFonts w:ascii="Garamond" w:hAnsi="Garamond"/>
          <w:sz w:val="24"/>
          <w:szCs w:val="24"/>
          <w:lang w:val="en-US"/>
        </w:rPr>
        <w:t xml:space="preserve">has published </w:t>
      </w:r>
      <w:r w:rsidRPr="00C54371">
        <w:rPr>
          <w:rFonts w:ascii="Garamond" w:hAnsi="Garamond"/>
          <w:i/>
          <w:iCs/>
          <w:sz w:val="24"/>
          <w:szCs w:val="24"/>
          <w:lang w:val="en-US"/>
        </w:rPr>
        <w:t>Climate Change 2021: The Physical Science Basis. Contribution of Working Group I to the Sixth Assessment Report of the Intergovernmental Panel on Climate Change</w:t>
      </w:r>
      <w:r w:rsidRPr="008D77E6">
        <w:rPr>
          <w:rFonts w:ascii="Garamond" w:hAnsi="Garamond"/>
          <w:sz w:val="24"/>
          <w:szCs w:val="24"/>
          <w:lang w:val="en-US"/>
        </w:rPr>
        <w:t xml:space="preserve"> August 2021</w:t>
      </w:r>
      <w:r w:rsidR="00C54371">
        <w:rPr>
          <w:rFonts w:ascii="Garamond" w:hAnsi="Garamond"/>
          <w:sz w:val="24"/>
          <w:szCs w:val="24"/>
          <w:lang w:val="en-US"/>
        </w:rPr>
        <w:t xml:space="preserve">, </w:t>
      </w:r>
      <w:r w:rsidR="002A30C2">
        <w:rPr>
          <w:rFonts w:ascii="Garamond" w:hAnsi="Garamond"/>
          <w:sz w:val="24"/>
          <w:szCs w:val="24"/>
          <w:lang w:val="en-US"/>
        </w:rPr>
        <w:t>providing</w:t>
      </w:r>
      <w:r w:rsidR="00C54371">
        <w:rPr>
          <w:rFonts w:ascii="Garamond" w:hAnsi="Garamond"/>
          <w:sz w:val="24"/>
          <w:szCs w:val="24"/>
          <w:lang w:val="en-US"/>
        </w:rPr>
        <w:t xml:space="preserve"> a major update </w:t>
      </w:r>
      <w:r w:rsidR="002A30C2">
        <w:rPr>
          <w:rFonts w:ascii="Garamond" w:hAnsi="Garamond"/>
          <w:sz w:val="24"/>
          <w:szCs w:val="24"/>
          <w:lang w:val="en-US"/>
        </w:rPr>
        <w:t xml:space="preserve">on the climate related </w:t>
      </w:r>
      <w:r w:rsidR="002E1FB3">
        <w:rPr>
          <w:rFonts w:ascii="Garamond" w:hAnsi="Garamond"/>
          <w:sz w:val="24"/>
          <w:szCs w:val="24"/>
          <w:lang w:val="en-US"/>
        </w:rPr>
        <w:t>aspects of the Kapiti coastal processes</w:t>
      </w:r>
      <w:r w:rsidR="00342A67">
        <w:rPr>
          <w:rFonts w:ascii="Garamond" w:hAnsi="Garamond"/>
          <w:sz w:val="24"/>
          <w:szCs w:val="24"/>
          <w:lang w:val="en-US"/>
        </w:rPr>
        <w:t xml:space="preserve">.  </w:t>
      </w:r>
    </w:p>
    <w:p w14:paraId="5E415324" w14:textId="77777777" w:rsidR="00534747" w:rsidRDefault="00534747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181C0DC1" w14:textId="2B4EDE9A" w:rsidR="00E72ED9" w:rsidRDefault="00B84BEF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We have therefore </w:t>
      </w:r>
      <w:r w:rsidR="009D01A0">
        <w:rPr>
          <w:rFonts w:ascii="Garamond" w:hAnsi="Garamond"/>
          <w:sz w:val="24"/>
          <w:szCs w:val="24"/>
          <w:lang w:val="en-US"/>
        </w:rPr>
        <w:t>reconsidered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057AE2">
        <w:rPr>
          <w:rFonts w:ascii="Garamond" w:hAnsi="Garamond"/>
          <w:sz w:val="24"/>
          <w:szCs w:val="24"/>
          <w:lang w:val="en-US"/>
        </w:rPr>
        <w:t>our</w:t>
      </w:r>
      <w:r w:rsidR="00C508F7">
        <w:rPr>
          <w:rFonts w:ascii="Garamond" w:hAnsi="Garamond"/>
          <w:sz w:val="24"/>
          <w:szCs w:val="24"/>
          <w:lang w:val="en-US"/>
        </w:rPr>
        <w:t xml:space="preserve"> </w:t>
      </w:r>
      <w:r w:rsidR="00C508F7" w:rsidRPr="002348DA">
        <w:rPr>
          <w:rFonts w:ascii="Garamond" w:hAnsi="Garamond"/>
          <w:i/>
          <w:iCs/>
          <w:sz w:val="24"/>
          <w:szCs w:val="24"/>
          <w:lang w:val="en-US"/>
        </w:rPr>
        <w:t>Review</w:t>
      </w:r>
      <w:r w:rsidR="00C508F7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65697D">
        <w:rPr>
          <w:rFonts w:ascii="Garamond" w:hAnsi="Garamond"/>
          <w:sz w:val="24"/>
          <w:szCs w:val="24"/>
          <w:lang w:val="en-US"/>
        </w:rPr>
        <w:t>in light of</w:t>
      </w:r>
      <w:proofErr w:type="gramEnd"/>
      <w:r w:rsidR="0065697D">
        <w:rPr>
          <w:rFonts w:ascii="Garamond" w:hAnsi="Garamond"/>
          <w:sz w:val="24"/>
          <w:szCs w:val="24"/>
          <w:lang w:val="en-US"/>
        </w:rPr>
        <w:t xml:space="preserve"> the </w:t>
      </w:r>
      <w:r w:rsidR="00C508F7">
        <w:rPr>
          <w:rFonts w:ascii="Garamond" w:hAnsi="Garamond"/>
          <w:sz w:val="24"/>
          <w:szCs w:val="24"/>
          <w:lang w:val="en-US"/>
        </w:rPr>
        <w:t xml:space="preserve">IPCC </w:t>
      </w:r>
      <w:r w:rsidR="004C299F">
        <w:rPr>
          <w:rFonts w:ascii="Garamond" w:hAnsi="Garamond"/>
          <w:sz w:val="24"/>
          <w:szCs w:val="24"/>
          <w:lang w:val="en-US"/>
        </w:rPr>
        <w:t xml:space="preserve">AR6 WG1 </w:t>
      </w:r>
      <w:r w:rsidR="00C508F7">
        <w:rPr>
          <w:rFonts w:ascii="Garamond" w:hAnsi="Garamond"/>
          <w:sz w:val="24"/>
          <w:szCs w:val="24"/>
          <w:lang w:val="en-US"/>
        </w:rPr>
        <w:t xml:space="preserve">report </w:t>
      </w:r>
      <w:r w:rsidR="0065697D">
        <w:rPr>
          <w:rFonts w:ascii="Garamond" w:hAnsi="Garamond"/>
          <w:sz w:val="24"/>
          <w:szCs w:val="24"/>
          <w:lang w:val="en-US"/>
        </w:rPr>
        <w:t xml:space="preserve">and </w:t>
      </w:r>
      <w:r w:rsidR="007A3EAF">
        <w:rPr>
          <w:rFonts w:ascii="Garamond" w:hAnsi="Garamond"/>
          <w:sz w:val="24"/>
          <w:szCs w:val="24"/>
          <w:lang w:val="en-US"/>
        </w:rPr>
        <w:t xml:space="preserve">have prepared this </w:t>
      </w:r>
      <w:r w:rsidR="008C4160">
        <w:rPr>
          <w:rFonts w:ascii="Garamond" w:hAnsi="Garamond"/>
          <w:sz w:val="24"/>
          <w:szCs w:val="24"/>
          <w:lang w:val="en-US"/>
        </w:rPr>
        <w:t xml:space="preserve">brief </w:t>
      </w:r>
      <w:r w:rsidR="007A3EAF">
        <w:rPr>
          <w:rFonts w:ascii="Garamond" w:hAnsi="Garamond"/>
          <w:sz w:val="24"/>
          <w:szCs w:val="24"/>
          <w:lang w:val="en-US"/>
        </w:rPr>
        <w:t>addendum</w:t>
      </w:r>
      <w:r w:rsidR="00B425E2">
        <w:rPr>
          <w:rFonts w:ascii="Garamond" w:hAnsi="Garamond"/>
          <w:sz w:val="24"/>
          <w:szCs w:val="24"/>
          <w:lang w:val="en-US"/>
        </w:rPr>
        <w:t xml:space="preserve"> addressing two areas where </w:t>
      </w:r>
      <w:r w:rsidR="00D203A0">
        <w:rPr>
          <w:rFonts w:ascii="Garamond" w:hAnsi="Garamond"/>
          <w:sz w:val="24"/>
          <w:szCs w:val="24"/>
          <w:lang w:val="en-US"/>
        </w:rPr>
        <w:t>AR6 provides additional insights</w:t>
      </w:r>
      <w:r w:rsidR="00151211">
        <w:rPr>
          <w:rStyle w:val="FootnoteReference"/>
          <w:rFonts w:ascii="Garamond" w:hAnsi="Garamond"/>
          <w:sz w:val="24"/>
          <w:szCs w:val="24"/>
          <w:lang w:val="en-US"/>
        </w:rPr>
        <w:footnoteReference w:id="2"/>
      </w:r>
      <w:r w:rsidR="007C3066">
        <w:rPr>
          <w:rFonts w:ascii="Garamond" w:hAnsi="Garamond"/>
          <w:sz w:val="24"/>
          <w:szCs w:val="24"/>
          <w:lang w:val="en-US"/>
        </w:rPr>
        <w:t>:</w:t>
      </w:r>
    </w:p>
    <w:p w14:paraId="427DB1DA" w14:textId="6B1CE0F1" w:rsidR="007C3066" w:rsidRDefault="007C3066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4DEE7B34" w14:textId="5EE65120" w:rsidR="007C3066" w:rsidRDefault="007C3066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 w:rsidRPr="007C3066">
        <w:rPr>
          <w:rFonts w:ascii="Garamond" w:hAnsi="Garamond"/>
          <w:sz w:val="24"/>
          <w:szCs w:val="24"/>
          <w:lang w:val="en-US"/>
        </w:rPr>
        <w:t>2.</w:t>
      </w:r>
      <w:r w:rsidRPr="007C3066">
        <w:rPr>
          <w:rFonts w:ascii="Garamond" w:hAnsi="Garamond"/>
          <w:sz w:val="24"/>
          <w:szCs w:val="24"/>
          <w:lang w:val="en-US"/>
        </w:rPr>
        <w:tab/>
        <w:t>Relationship between Global MSL and Local SL.</w:t>
      </w:r>
    </w:p>
    <w:p w14:paraId="599D3496" w14:textId="0465C296" w:rsidR="00F0094C" w:rsidRDefault="00151211" w:rsidP="0007369F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 w:rsidRPr="00151211">
        <w:rPr>
          <w:rFonts w:ascii="Garamond" w:hAnsi="Garamond"/>
          <w:sz w:val="24"/>
          <w:szCs w:val="24"/>
          <w:lang w:val="en-US"/>
        </w:rPr>
        <w:t>4.</w:t>
      </w:r>
      <w:r w:rsidRPr="00151211">
        <w:rPr>
          <w:rFonts w:ascii="Garamond" w:hAnsi="Garamond"/>
          <w:sz w:val="24"/>
          <w:szCs w:val="24"/>
          <w:lang w:val="en-US"/>
        </w:rPr>
        <w:tab/>
        <w:t>Use of RCP 8.5H+ and de facto Adoption of RCP 8.0 for Sea-Level Rise (SLR).</w:t>
      </w:r>
    </w:p>
    <w:p w14:paraId="4460A649" w14:textId="77777777" w:rsidR="006D7CE1" w:rsidRDefault="006D7CE1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72306F04" w14:textId="1A944B85" w:rsidR="001A5132" w:rsidRDefault="00926732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This addendum should be read in conjunction with the </w:t>
      </w:r>
      <w:r w:rsidRPr="002348DA">
        <w:rPr>
          <w:rFonts w:ascii="Garamond" w:hAnsi="Garamond"/>
          <w:i/>
          <w:iCs/>
          <w:sz w:val="24"/>
          <w:szCs w:val="24"/>
          <w:lang w:val="en-US"/>
        </w:rPr>
        <w:t>CRU Review</w:t>
      </w:r>
      <w:r>
        <w:rPr>
          <w:rFonts w:ascii="Garamond" w:hAnsi="Garamond"/>
          <w:sz w:val="24"/>
          <w:szCs w:val="24"/>
          <w:lang w:val="en-US"/>
        </w:rPr>
        <w:t xml:space="preserve">.  </w:t>
      </w:r>
      <w:proofErr w:type="gramStart"/>
      <w:r>
        <w:rPr>
          <w:rFonts w:ascii="Garamond" w:hAnsi="Garamond"/>
          <w:sz w:val="24"/>
          <w:szCs w:val="24"/>
          <w:lang w:val="en-US"/>
        </w:rPr>
        <w:t xml:space="preserve">In particular </w:t>
      </w:r>
      <w:r w:rsidR="00DF6D43">
        <w:rPr>
          <w:rFonts w:ascii="Garamond" w:hAnsi="Garamond"/>
          <w:sz w:val="24"/>
          <w:szCs w:val="24"/>
          <w:lang w:val="en-US"/>
        </w:rPr>
        <w:t>we</w:t>
      </w:r>
      <w:proofErr w:type="gramEnd"/>
      <w:r w:rsidR="00DF6D43">
        <w:rPr>
          <w:rFonts w:ascii="Garamond" w:hAnsi="Garamond"/>
          <w:sz w:val="24"/>
          <w:szCs w:val="24"/>
          <w:lang w:val="en-US"/>
        </w:rPr>
        <w:t xml:space="preserve"> </w:t>
      </w:r>
      <w:r w:rsidR="00AD751A">
        <w:rPr>
          <w:rFonts w:ascii="Garamond" w:hAnsi="Garamond"/>
          <w:sz w:val="24"/>
          <w:szCs w:val="24"/>
          <w:lang w:val="en-US"/>
        </w:rPr>
        <w:t xml:space="preserve">draw attention to the disclaimers made in the </w:t>
      </w:r>
      <w:r w:rsidR="001C641B" w:rsidRPr="002348DA">
        <w:rPr>
          <w:rFonts w:ascii="Garamond" w:hAnsi="Garamond"/>
          <w:i/>
          <w:iCs/>
          <w:sz w:val="24"/>
          <w:szCs w:val="24"/>
          <w:lang w:val="en-US"/>
        </w:rPr>
        <w:t xml:space="preserve">CRU </w:t>
      </w:r>
      <w:r w:rsidR="00AD751A" w:rsidRPr="002348DA">
        <w:rPr>
          <w:rFonts w:ascii="Garamond" w:hAnsi="Garamond"/>
          <w:i/>
          <w:iCs/>
          <w:sz w:val="24"/>
          <w:szCs w:val="24"/>
          <w:lang w:val="en-US"/>
        </w:rPr>
        <w:t>Review</w:t>
      </w:r>
      <w:r>
        <w:rPr>
          <w:rFonts w:ascii="Garamond" w:hAnsi="Garamond"/>
          <w:sz w:val="24"/>
          <w:szCs w:val="24"/>
          <w:lang w:val="en-US"/>
        </w:rPr>
        <w:t xml:space="preserve"> that</w:t>
      </w:r>
      <w:r w:rsidR="001C641B">
        <w:rPr>
          <w:rFonts w:ascii="Garamond" w:hAnsi="Garamond"/>
          <w:sz w:val="24"/>
          <w:szCs w:val="24"/>
          <w:lang w:val="en-US"/>
        </w:rPr>
        <w:t xml:space="preserve"> also apply to this addendum.</w:t>
      </w:r>
      <w:r w:rsidR="001A5132">
        <w:rPr>
          <w:rFonts w:ascii="Garamond" w:hAnsi="Garamond"/>
          <w:sz w:val="24"/>
          <w:szCs w:val="24"/>
          <w:lang w:val="en-US"/>
        </w:rPr>
        <w:t xml:space="preserve">  </w:t>
      </w:r>
    </w:p>
    <w:p w14:paraId="3D932976" w14:textId="54075DEA" w:rsidR="00534747" w:rsidRDefault="002C5F5D">
      <w:pPr>
        <w:pStyle w:val="Heading3"/>
      </w:pPr>
      <w:r>
        <w:t xml:space="preserve">2.  </w:t>
      </w:r>
      <w:bookmarkStart w:id="1" w:name="_Hlk76462977"/>
      <w:r w:rsidR="00147BF7">
        <w:t>Relationship between</w:t>
      </w:r>
      <w:r>
        <w:t xml:space="preserve"> Global MSL </w:t>
      </w:r>
      <w:r w:rsidR="00147BF7">
        <w:t>and</w:t>
      </w:r>
      <w:r>
        <w:t xml:space="preserve"> Local </w:t>
      </w:r>
      <w:r w:rsidR="00147BF7">
        <w:t>SL</w:t>
      </w:r>
      <w:bookmarkEnd w:id="1"/>
      <w:r>
        <w:rPr>
          <w:lang w:val="fr-FR"/>
        </w:rPr>
        <w:t>.</w:t>
      </w:r>
    </w:p>
    <w:p w14:paraId="0DE21940" w14:textId="5533A0A5" w:rsidR="00F53E73" w:rsidRDefault="002C5F5D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The </w:t>
      </w:r>
      <w:r w:rsidR="009515E9" w:rsidRPr="002348DA">
        <w:rPr>
          <w:rFonts w:ascii="Garamond" w:hAnsi="Garamond"/>
          <w:i/>
          <w:iCs/>
          <w:sz w:val="24"/>
          <w:szCs w:val="24"/>
          <w:lang w:val="en-US"/>
        </w:rPr>
        <w:t>CRU Review</w:t>
      </w:r>
      <w:r w:rsidR="009515E9">
        <w:rPr>
          <w:rFonts w:ascii="Garamond" w:hAnsi="Garamond"/>
          <w:sz w:val="24"/>
          <w:szCs w:val="24"/>
          <w:lang w:val="en-US"/>
        </w:rPr>
        <w:t xml:space="preserve"> </w:t>
      </w:r>
      <w:r w:rsidR="001F1A57">
        <w:rPr>
          <w:rFonts w:ascii="Garamond" w:hAnsi="Garamond"/>
          <w:sz w:val="24"/>
          <w:szCs w:val="24"/>
          <w:lang w:val="en-US"/>
        </w:rPr>
        <w:t>drew attention to the weakness</w:t>
      </w:r>
      <w:r w:rsidR="00103C95">
        <w:rPr>
          <w:rFonts w:ascii="Garamond" w:hAnsi="Garamond"/>
          <w:sz w:val="24"/>
          <w:szCs w:val="24"/>
          <w:lang w:val="en-US"/>
        </w:rPr>
        <w:t>es</w:t>
      </w:r>
      <w:r w:rsidR="001F1A57">
        <w:rPr>
          <w:rFonts w:ascii="Garamond" w:hAnsi="Garamond"/>
          <w:sz w:val="24"/>
          <w:szCs w:val="24"/>
          <w:lang w:val="en-US"/>
        </w:rPr>
        <w:t xml:space="preserve"> in </w:t>
      </w:r>
      <w:r w:rsidR="00F40183">
        <w:rPr>
          <w:rFonts w:ascii="Garamond" w:hAnsi="Garamond"/>
          <w:sz w:val="24"/>
          <w:szCs w:val="24"/>
          <w:lang w:val="en-US"/>
        </w:rPr>
        <w:t xml:space="preserve">Bell et al. (2018) </w:t>
      </w:r>
      <w:r w:rsidR="00103C95">
        <w:rPr>
          <w:rFonts w:ascii="Garamond" w:hAnsi="Garamond"/>
          <w:sz w:val="24"/>
          <w:szCs w:val="24"/>
          <w:lang w:val="en-US"/>
        </w:rPr>
        <w:t xml:space="preserve">as </w:t>
      </w:r>
      <w:r w:rsidR="00F40183">
        <w:rPr>
          <w:rFonts w:ascii="Garamond" w:hAnsi="Garamond"/>
          <w:sz w:val="24"/>
          <w:szCs w:val="24"/>
          <w:lang w:val="en-US"/>
        </w:rPr>
        <w:t xml:space="preserve">used by the Jacobs Report </w:t>
      </w:r>
      <w:r w:rsidR="006C0315">
        <w:rPr>
          <w:rFonts w:ascii="Garamond" w:hAnsi="Garamond"/>
          <w:sz w:val="24"/>
          <w:szCs w:val="24"/>
          <w:lang w:val="en-US"/>
        </w:rPr>
        <w:t xml:space="preserve">for </w:t>
      </w:r>
      <w:r w:rsidR="00D12371">
        <w:rPr>
          <w:rFonts w:ascii="Garamond" w:hAnsi="Garamond"/>
          <w:sz w:val="24"/>
          <w:szCs w:val="24"/>
          <w:lang w:val="en-US"/>
        </w:rPr>
        <w:t xml:space="preserve">adjusting the Global MSL rise to give the </w:t>
      </w:r>
      <w:r w:rsidR="001902CF">
        <w:rPr>
          <w:rFonts w:ascii="Garamond" w:hAnsi="Garamond"/>
          <w:sz w:val="24"/>
          <w:szCs w:val="24"/>
          <w:lang w:val="en-US"/>
        </w:rPr>
        <w:t>Wellington Relative SLR</w:t>
      </w:r>
      <w:r w:rsidR="00103C95">
        <w:rPr>
          <w:rFonts w:ascii="Garamond" w:hAnsi="Garamond"/>
          <w:sz w:val="24"/>
          <w:szCs w:val="24"/>
          <w:lang w:val="en-US"/>
        </w:rPr>
        <w:t>.  This is</w:t>
      </w:r>
      <w:r w:rsidR="00F53E73">
        <w:rPr>
          <w:rFonts w:ascii="Garamond" w:hAnsi="Garamond"/>
          <w:sz w:val="24"/>
          <w:szCs w:val="24"/>
          <w:lang w:val="en-US"/>
        </w:rPr>
        <w:t xml:space="preserve"> needed to </w:t>
      </w:r>
      <w:r w:rsidR="00885F03">
        <w:rPr>
          <w:rFonts w:ascii="Garamond" w:hAnsi="Garamond"/>
          <w:sz w:val="24"/>
          <w:szCs w:val="24"/>
          <w:lang w:val="en-US"/>
        </w:rPr>
        <w:t xml:space="preserve">assess the impact </w:t>
      </w:r>
      <w:r w:rsidR="00121DEB">
        <w:rPr>
          <w:rFonts w:ascii="Garamond" w:hAnsi="Garamond"/>
          <w:sz w:val="24"/>
          <w:szCs w:val="24"/>
          <w:lang w:val="en-US"/>
        </w:rPr>
        <w:t xml:space="preserve">of GMSL rise </w:t>
      </w:r>
      <w:r w:rsidR="00885F03">
        <w:rPr>
          <w:rFonts w:ascii="Garamond" w:hAnsi="Garamond"/>
          <w:sz w:val="24"/>
          <w:szCs w:val="24"/>
          <w:lang w:val="en-US"/>
        </w:rPr>
        <w:t>on the Kāpiti coast.</w:t>
      </w:r>
      <w:r w:rsidR="00320799">
        <w:rPr>
          <w:rFonts w:ascii="Garamond" w:hAnsi="Garamond"/>
          <w:sz w:val="24"/>
          <w:szCs w:val="24"/>
          <w:lang w:val="en-US"/>
        </w:rPr>
        <w:t xml:space="preserve"> </w:t>
      </w:r>
    </w:p>
    <w:p w14:paraId="71BD09EB" w14:textId="7C326531" w:rsidR="00320799" w:rsidRDefault="00320799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373BA07A" w14:textId="762C619C" w:rsidR="00EE43ED" w:rsidRDefault="00853775" w:rsidP="00576962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The Jacobs Report</w:t>
      </w:r>
      <w:r w:rsidR="009E5B65">
        <w:rPr>
          <w:rFonts w:ascii="Garamond" w:hAnsi="Garamond"/>
          <w:sz w:val="24"/>
          <w:szCs w:val="24"/>
          <w:lang w:val="en-US"/>
        </w:rPr>
        <w:t xml:space="preserve"> used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9E5B65" w:rsidRPr="00957559">
        <w:rPr>
          <w:rFonts w:ascii="Garamond" w:hAnsi="Garamond"/>
          <w:sz w:val="24"/>
          <w:szCs w:val="24"/>
          <w:lang w:val="en-US"/>
        </w:rPr>
        <w:t>Bell et al, 2018</w:t>
      </w:r>
      <w:r w:rsidR="009E5B65">
        <w:rPr>
          <w:rFonts w:ascii="Garamond" w:hAnsi="Garamond"/>
          <w:sz w:val="24"/>
          <w:szCs w:val="24"/>
          <w:lang w:val="en-US"/>
        </w:rPr>
        <w:t xml:space="preserve"> to </w:t>
      </w:r>
      <w:r w:rsidR="00FE4341">
        <w:rPr>
          <w:rFonts w:ascii="Garamond" w:hAnsi="Garamond"/>
          <w:sz w:val="24"/>
          <w:szCs w:val="24"/>
          <w:lang w:val="en-US"/>
        </w:rPr>
        <w:t>estimate a</w:t>
      </w:r>
      <w:r w:rsidR="00957559">
        <w:rPr>
          <w:rFonts w:ascii="Garamond" w:hAnsi="Garamond"/>
          <w:sz w:val="24"/>
          <w:szCs w:val="24"/>
          <w:lang w:val="en-US"/>
        </w:rPr>
        <w:t>n</w:t>
      </w:r>
      <w:r w:rsidR="00FE4341">
        <w:rPr>
          <w:rFonts w:ascii="Garamond" w:hAnsi="Garamond"/>
          <w:sz w:val="24"/>
          <w:szCs w:val="24"/>
          <w:lang w:val="en-US"/>
        </w:rPr>
        <w:t xml:space="preserve"> </w:t>
      </w:r>
      <w:r w:rsidR="00957559">
        <w:rPr>
          <w:rFonts w:ascii="Garamond" w:hAnsi="Garamond"/>
          <w:sz w:val="24"/>
          <w:szCs w:val="24"/>
          <w:lang w:val="en-US"/>
        </w:rPr>
        <w:t>a</w:t>
      </w:r>
      <w:r w:rsidR="00957559" w:rsidRPr="00957559">
        <w:rPr>
          <w:rFonts w:ascii="Garamond" w:hAnsi="Garamond"/>
          <w:sz w:val="24"/>
          <w:szCs w:val="24"/>
          <w:lang w:val="en-US"/>
        </w:rPr>
        <w:t xml:space="preserve">verage historic rate of RSLR from 1900 to 2017 </w:t>
      </w:r>
      <w:r w:rsidR="00957559">
        <w:rPr>
          <w:rFonts w:ascii="Garamond" w:hAnsi="Garamond"/>
          <w:sz w:val="24"/>
          <w:szCs w:val="24"/>
          <w:lang w:val="en-US"/>
        </w:rPr>
        <w:t>at</w:t>
      </w:r>
      <w:r w:rsidR="00957559" w:rsidRPr="00957559">
        <w:rPr>
          <w:rFonts w:ascii="Garamond" w:hAnsi="Garamond"/>
          <w:sz w:val="24"/>
          <w:szCs w:val="24"/>
          <w:lang w:val="en-US"/>
        </w:rPr>
        <w:t xml:space="preserve"> 2.28 ± 0.15 mm/</w:t>
      </w:r>
      <w:proofErr w:type="spellStart"/>
      <w:r w:rsidR="00957559" w:rsidRPr="00957559">
        <w:rPr>
          <w:rFonts w:ascii="Garamond" w:hAnsi="Garamond"/>
          <w:sz w:val="24"/>
          <w:szCs w:val="24"/>
          <w:lang w:val="en-US"/>
        </w:rPr>
        <w:t>yr</w:t>
      </w:r>
      <w:proofErr w:type="spellEnd"/>
      <w:r w:rsidR="00576962">
        <w:rPr>
          <w:rFonts w:ascii="Garamond" w:hAnsi="Garamond"/>
          <w:sz w:val="24"/>
          <w:szCs w:val="24"/>
          <w:lang w:val="en-US"/>
        </w:rPr>
        <w:t xml:space="preserve">, with a </w:t>
      </w:r>
      <w:r w:rsidR="00576962" w:rsidRPr="00576962">
        <w:rPr>
          <w:rFonts w:ascii="Garamond" w:hAnsi="Garamond"/>
          <w:sz w:val="24"/>
          <w:szCs w:val="24"/>
          <w:lang w:val="en-US"/>
        </w:rPr>
        <w:t>global average rate of rise of 1.7 ± 0.2 mm/</w:t>
      </w:r>
      <w:proofErr w:type="spellStart"/>
      <w:r w:rsidR="00576962" w:rsidRPr="00576962">
        <w:rPr>
          <w:rFonts w:ascii="Garamond" w:hAnsi="Garamond"/>
          <w:sz w:val="24"/>
          <w:szCs w:val="24"/>
          <w:lang w:val="en-US"/>
        </w:rPr>
        <w:t>yr</w:t>
      </w:r>
      <w:proofErr w:type="spellEnd"/>
      <w:r w:rsidR="00576962" w:rsidRPr="00576962">
        <w:rPr>
          <w:rFonts w:ascii="Garamond" w:hAnsi="Garamond"/>
          <w:sz w:val="24"/>
          <w:szCs w:val="24"/>
          <w:lang w:val="en-US"/>
        </w:rPr>
        <w:t xml:space="preserve"> </w:t>
      </w:r>
      <w:r w:rsidR="001245EC">
        <w:rPr>
          <w:rFonts w:ascii="Garamond" w:hAnsi="Garamond"/>
          <w:sz w:val="24"/>
          <w:szCs w:val="24"/>
          <w:lang w:val="en-US"/>
        </w:rPr>
        <w:t>from</w:t>
      </w:r>
      <w:r w:rsidR="00576962" w:rsidRPr="00576962">
        <w:rPr>
          <w:rFonts w:ascii="Garamond" w:hAnsi="Garamond"/>
          <w:sz w:val="24"/>
          <w:szCs w:val="24"/>
          <w:lang w:val="en-US"/>
        </w:rPr>
        <w:t xml:space="preserve"> 1901 </w:t>
      </w:r>
      <w:r w:rsidR="001245EC">
        <w:rPr>
          <w:rFonts w:ascii="Garamond" w:hAnsi="Garamond"/>
          <w:sz w:val="24"/>
          <w:szCs w:val="24"/>
          <w:lang w:val="en-US"/>
        </w:rPr>
        <w:t>to</w:t>
      </w:r>
      <w:r w:rsidR="00576962" w:rsidRPr="00576962">
        <w:rPr>
          <w:rFonts w:ascii="Garamond" w:hAnsi="Garamond"/>
          <w:sz w:val="24"/>
          <w:szCs w:val="24"/>
          <w:lang w:val="en-US"/>
        </w:rPr>
        <w:t xml:space="preserve"> 2010 (IPCC, 2014).</w:t>
      </w:r>
      <w:r w:rsidR="00C73082">
        <w:rPr>
          <w:rFonts w:ascii="Garamond" w:hAnsi="Garamond"/>
          <w:sz w:val="24"/>
          <w:szCs w:val="24"/>
          <w:lang w:val="en-US"/>
        </w:rPr>
        <w:t xml:space="preserve">  </w:t>
      </w:r>
      <w:r w:rsidR="00F67326">
        <w:rPr>
          <w:rFonts w:ascii="Garamond" w:hAnsi="Garamond"/>
          <w:sz w:val="24"/>
          <w:szCs w:val="24"/>
          <w:lang w:val="en-US"/>
        </w:rPr>
        <w:t>T</w:t>
      </w:r>
      <w:r w:rsidR="008312DA">
        <w:rPr>
          <w:rFonts w:ascii="Garamond" w:hAnsi="Garamond"/>
          <w:sz w:val="24"/>
          <w:szCs w:val="24"/>
          <w:lang w:val="en-US"/>
        </w:rPr>
        <w:t xml:space="preserve">his would suggest </w:t>
      </w:r>
      <w:r w:rsidR="00857396">
        <w:rPr>
          <w:rFonts w:ascii="Garamond" w:hAnsi="Garamond"/>
          <w:sz w:val="24"/>
          <w:szCs w:val="24"/>
          <w:lang w:val="en-US"/>
        </w:rPr>
        <w:t>applying an adjustment of ~0.</w:t>
      </w:r>
      <w:r w:rsidR="00E26368">
        <w:rPr>
          <w:rFonts w:ascii="Garamond" w:hAnsi="Garamond"/>
          <w:sz w:val="24"/>
          <w:szCs w:val="24"/>
          <w:lang w:val="en-US"/>
        </w:rPr>
        <w:t>6 mm/</w:t>
      </w:r>
      <w:proofErr w:type="spellStart"/>
      <w:r w:rsidR="00E26368">
        <w:rPr>
          <w:rFonts w:ascii="Garamond" w:hAnsi="Garamond"/>
          <w:sz w:val="24"/>
          <w:szCs w:val="24"/>
          <w:lang w:val="en-US"/>
        </w:rPr>
        <w:t>yr</w:t>
      </w:r>
      <w:proofErr w:type="spellEnd"/>
      <w:r w:rsidR="00E26368">
        <w:rPr>
          <w:rFonts w:ascii="Garamond" w:hAnsi="Garamond"/>
          <w:sz w:val="24"/>
          <w:szCs w:val="24"/>
          <w:lang w:val="en-US"/>
        </w:rPr>
        <w:t xml:space="preserve"> to </w:t>
      </w:r>
      <w:r w:rsidR="0089231C">
        <w:rPr>
          <w:rFonts w:ascii="Garamond" w:hAnsi="Garamond"/>
          <w:sz w:val="24"/>
          <w:szCs w:val="24"/>
          <w:lang w:val="en-US"/>
        </w:rPr>
        <w:t xml:space="preserve">GMSL </w:t>
      </w:r>
      <w:r w:rsidR="006E44F9">
        <w:rPr>
          <w:rFonts w:ascii="Garamond" w:hAnsi="Garamond"/>
          <w:sz w:val="24"/>
          <w:szCs w:val="24"/>
          <w:lang w:val="en-US"/>
        </w:rPr>
        <w:t>projections to get an estimate of Wellington RSL</w:t>
      </w:r>
      <w:r w:rsidR="00F65AA7">
        <w:rPr>
          <w:rFonts w:ascii="Garamond" w:hAnsi="Garamond"/>
          <w:sz w:val="24"/>
          <w:szCs w:val="24"/>
          <w:lang w:val="en-US"/>
        </w:rPr>
        <w:t xml:space="preserve"> projection, </w:t>
      </w:r>
      <w:r w:rsidR="000956DD">
        <w:rPr>
          <w:rFonts w:ascii="Garamond" w:hAnsi="Garamond"/>
          <w:sz w:val="24"/>
          <w:szCs w:val="24"/>
          <w:lang w:val="en-US"/>
        </w:rPr>
        <w:t xml:space="preserve">but </w:t>
      </w:r>
      <w:r w:rsidR="00F65AA7">
        <w:rPr>
          <w:rFonts w:ascii="Garamond" w:hAnsi="Garamond"/>
          <w:sz w:val="24"/>
          <w:szCs w:val="24"/>
          <w:lang w:val="en-US"/>
        </w:rPr>
        <w:t xml:space="preserve">Jacobs applies </w:t>
      </w:r>
      <w:r w:rsidR="00A97FE5" w:rsidRPr="00A97FE5">
        <w:rPr>
          <w:rFonts w:ascii="Garamond" w:hAnsi="Garamond"/>
          <w:sz w:val="24"/>
          <w:szCs w:val="24"/>
          <w:lang w:val="en-US"/>
        </w:rPr>
        <w:t>1 to 3 mm/</w:t>
      </w:r>
      <w:proofErr w:type="spellStart"/>
      <w:r w:rsidR="00A97FE5" w:rsidRPr="00A97FE5">
        <w:rPr>
          <w:rFonts w:ascii="Garamond" w:hAnsi="Garamond"/>
          <w:sz w:val="24"/>
          <w:szCs w:val="24"/>
          <w:lang w:val="en-US"/>
        </w:rPr>
        <w:t>yr</w:t>
      </w:r>
      <w:proofErr w:type="spellEnd"/>
      <w:r w:rsidR="00A97FE5" w:rsidRPr="00A97FE5">
        <w:rPr>
          <w:rFonts w:ascii="Garamond" w:hAnsi="Garamond"/>
          <w:sz w:val="24"/>
          <w:szCs w:val="24"/>
          <w:lang w:val="en-US"/>
        </w:rPr>
        <w:t xml:space="preserve"> </w:t>
      </w:r>
      <w:r w:rsidR="00AB13F0">
        <w:rPr>
          <w:rFonts w:ascii="Garamond" w:hAnsi="Garamond"/>
          <w:sz w:val="24"/>
          <w:szCs w:val="24"/>
          <w:lang w:val="en-US"/>
        </w:rPr>
        <w:t xml:space="preserve">into the future, </w:t>
      </w:r>
      <w:r w:rsidR="00CE79DD">
        <w:rPr>
          <w:rFonts w:ascii="Garamond" w:hAnsi="Garamond"/>
          <w:sz w:val="24"/>
          <w:szCs w:val="24"/>
          <w:lang w:val="en-US"/>
        </w:rPr>
        <w:t>not carrying forward</w:t>
      </w:r>
      <w:r w:rsidR="00D34419">
        <w:rPr>
          <w:rFonts w:ascii="Garamond" w:hAnsi="Garamond"/>
          <w:sz w:val="24"/>
          <w:szCs w:val="24"/>
          <w:lang w:val="en-US"/>
        </w:rPr>
        <w:t xml:space="preserve"> </w:t>
      </w:r>
      <w:r w:rsidR="008274C2">
        <w:rPr>
          <w:rFonts w:ascii="Garamond" w:hAnsi="Garamond"/>
          <w:sz w:val="24"/>
          <w:szCs w:val="24"/>
          <w:lang w:val="en-US"/>
        </w:rPr>
        <w:t>several</w:t>
      </w:r>
      <w:r w:rsidR="00A63D20">
        <w:rPr>
          <w:rFonts w:ascii="Garamond" w:hAnsi="Garamond"/>
          <w:sz w:val="24"/>
          <w:szCs w:val="24"/>
          <w:lang w:val="en-US"/>
        </w:rPr>
        <w:t xml:space="preserve"> sources </w:t>
      </w:r>
      <w:r w:rsidR="008274C2">
        <w:rPr>
          <w:rFonts w:ascii="Garamond" w:hAnsi="Garamond"/>
          <w:sz w:val="24"/>
          <w:szCs w:val="24"/>
          <w:lang w:val="en-US"/>
        </w:rPr>
        <w:t xml:space="preserve">of local change </w:t>
      </w:r>
      <w:r w:rsidR="009939ED">
        <w:rPr>
          <w:rFonts w:ascii="Garamond" w:hAnsi="Garamond"/>
          <w:sz w:val="24"/>
          <w:szCs w:val="24"/>
          <w:lang w:val="en-US"/>
        </w:rPr>
        <w:t>on the basis that the</w:t>
      </w:r>
      <w:r w:rsidR="00CE79DD">
        <w:rPr>
          <w:rFonts w:ascii="Garamond" w:hAnsi="Garamond"/>
          <w:sz w:val="24"/>
          <w:szCs w:val="24"/>
          <w:lang w:val="en-US"/>
        </w:rPr>
        <w:t>y</w:t>
      </w:r>
      <w:r w:rsidR="009939ED">
        <w:rPr>
          <w:rFonts w:ascii="Garamond" w:hAnsi="Garamond"/>
          <w:sz w:val="24"/>
          <w:szCs w:val="24"/>
          <w:lang w:val="en-US"/>
        </w:rPr>
        <w:t xml:space="preserve"> </w:t>
      </w:r>
      <w:r w:rsidR="008274C2">
        <w:rPr>
          <w:rFonts w:ascii="Garamond" w:hAnsi="Garamond"/>
          <w:sz w:val="24"/>
          <w:szCs w:val="24"/>
          <w:lang w:val="en-US"/>
        </w:rPr>
        <w:t>are unpredictable.</w:t>
      </w:r>
      <w:r w:rsidR="005A5B23">
        <w:rPr>
          <w:rFonts w:ascii="Garamond" w:hAnsi="Garamond"/>
          <w:sz w:val="24"/>
          <w:szCs w:val="24"/>
          <w:lang w:val="en-US"/>
        </w:rPr>
        <w:t xml:space="preserve">  </w:t>
      </w:r>
    </w:p>
    <w:p w14:paraId="56567C77" w14:textId="77777777" w:rsidR="00EE43ED" w:rsidRDefault="00EE43ED" w:rsidP="00576962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34610D80" w14:textId="660E059C" w:rsidR="00320799" w:rsidRDefault="00A52C20" w:rsidP="00576962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Jacobs</w:t>
      </w:r>
      <w:r w:rsidR="00DA7A18">
        <w:rPr>
          <w:rFonts w:ascii="Garamond" w:hAnsi="Garamond"/>
          <w:sz w:val="24"/>
          <w:szCs w:val="24"/>
          <w:lang w:val="en-US"/>
        </w:rPr>
        <w:t xml:space="preserve"> therefore overstates </w:t>
      </w:r>
      <w:r w:rsidR="00B55C68">
        <w:rPr>
          <w:rFonts w:ascii="Garamond" w:hAnsi="Garamond"/>
          <w:sz w:val="24"/>
          <w:szCs w:val="24"/>
          <w:lang w:val="en-US"/>
        </w:rPr>
        <w:t>projected</w:t>
      </w:r>
      <w:r w:rsidR="00DA7A18">
        <w:rPr>
          <w:rFonts w:ascii="Garamond" w:hAnsi="Garamond"/>
          <w:sz w:val="24"/>
          <w:szCs w:val="24"/>
          <w:lang w:val="en-US"/>
        </w:rPr>
        <w:t xml:space="preserve"> RSLR</w:t>
      </w:r>
      <w:r w:rsidR="00DA7440">
        <w:rPr>
          <w:rFonts w:ascii="Garamond" w:hAnsi="Garamond"/>
          <w:sz w:val="24"/>
          <w:szCs w:val="24"/>
          <w:lang w:val="en-US"/>
        </w:rPr>
        <w:t xml:space="preserve"> by </w:t>
      </w:r>
      <w:del w:id="2" w:author="Author">
        <w:r w:rsidR="00DA7440" w:rsidDel="00CE4DA9">
          <w:rPr>
            <w:rFonts w:ascii="Garamond" w:hAnsi="Garamond"/>
            <w:sz w:val="24"/>
            <w:szCs w:val="24"/>
            <w:lang w:val="en-US"/>
          </w:rPr>
          <w:delText xml:space="preserve">taking </w:delText>
        </w:r>
      </w:del>
      <w:ins w:id="3" w:author="Author">
        <w:r w:rsidR="00CE4DA9">
          <w:rPr>
            <w:rFonts w:ascii="Garamond" w:hAnsi="Garamond"/>
            <w:sz w:val="24"/>
            <w:szCs w:val="24"/>
            <w:lang w:val="en-US"/>
          </w:rPr>
          <w:t xml:space="preserve">using </w:t>
        </w:r>
      </w:ins>
      <w:r w:rsidR="00DA7440">
        <w:rPr>
          <w:rFonts w:ascii="Garamond" w:hAnsi="Garamond"/>
          <w:sz w:val="24"/>
          <w:szCs w:val="24"/>
          <w:lang w:val="en-US"/>
        </w:rPr>
        <w:t>the worst case</w:t>
      </w:r>
      <w:ins w:id="4" w:author="Author">
        <w:r w:rsidR="009D6213">
          <w:rPr>
            <w:rFonts w:ascii="Garamond" w:hAnsi="Garamond"/>
            <w:sz w:val="24"/>
            <w:szCs w:val="24"/>
            <w:lang w:val="en-US"/>
          </w:rPr>
          <w:t xml:space="preserve"> possible</w:t>
        </w:r>
      </w:ins>
      <w:r w:rsidR="00DA7A18">
        <w:rPr>
          <w:rFonts w:ascii="Garamond" w:hAnsi="Garamond"/>
          <w:sz w:val="24"/>
          <w:szCs w:val="24"/>
          <w:lang w:val="en-US"/>
        </w:rPr>
        <w:t>.</w:t>
      </w:r>
    </w:p>
    <w:p w14:paraId="386AA063" w14:textId="6D97BC05" w:rsidR="008274C2" w:rsidRDefault="008274C2" w:rsidP="00576962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711505A6" w14:textId="38458F03" w:rsidR="008274C2" w:rsidRDefault="005A3228" w:rsidP="00576962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IPCC AR6 WG1 </w:t>
      </w:r>
      <w:r w:rsidR="004E20E1">
        <w:rPr>
          <w:rFonts w:ascii="Garamond" w:hAnsi="Garamond"/>
          <w:sz w:val="24"/>
          <w:szCs w:val="24"/>
          <w:lang w:val="en-US"/>
        </w:rPr>
        <w:t xml:space="preserve">(2.3.3.3) </w:t>
      </w:r>
      <w:r w:rsidR="00A205C0">
        <w:rPr>
          <w:rFonts w:ascii="Garamond" w:hAnsi="Garamond"/>
          <w:sz w:val="24"/>
          <w:szCs w:val="24"/>
          <w:lang w:val="en-US"/>
        </w:rPr>
        <w:t xml:space="preserve">revisits </w:t>
      </w:r>
      <w:r w:rsidR="0068339D">
        <w:rPr>
          <w:rFonts w:ascii="Garamond" w:hAnsi="Garamond"/>
          <w:sz w:val="24"/>
          <w:szCs w:val="24"/>
          <w:lang w:val="en-US"/>
        </w:rPr>
        <w:t xml:space="preserve">its estimates of </w:t>
      </w:r>
      <w:r w:rsidR="00221F82">
        <w:rPr>
          <w:rFonts w:ascii="Garamond" w:hAnsi="Garamond"/>
          <w:sz w:val="24"/>
          <w:szCs w:val="24"/>
          <w:lang w:val="en-US"/>
        </w:rPr>
        <w:t xml:space="preserve">the </w:t>
      </w:r>
      <w:r w:rsidR="00CF5D4F" w:rsidRPr="00CF5D4F">
        <w:rPr>
          <w:rFonts w:ascii="Garamond" w:hAnsi="Garamond"/>
          <w:sz w:val="24"/>
          <w:szCs w:val="24"/>
          <w:lang w:val="en-US"/>
        </w:rPr>
        <w:t xml:space="preserve">1901 </w:t>
      </w:r>
      <w:r w:rsidR="001245EC">
        <w:rPr>
          <w:rFonts w:ascii="Garamond" w:hAnsi="Garamond"/>
          <w:sz w:val="24"/>
          <w:szCs w:val="24"/>
          <w:lang w:val="en-US"/>
        </w:rPr>
        <w:t>to</w:t>
      </w:r>
      <w:r w:rsidR="00CF5D4F" w:rsidRPr="00CF5D4F">
        <w:rPr>
          <w:rFonts w:ascii="Garamond" w:hAnsi="Garamond"/>
          <w:sz w:val="24"/>
          <w:szCs w:val="24"/>
          <w:lang w:val="en-US"/>
        </w:rPr>
        <w:t xml:space="preserve"> 2010</w:t>
      </w:r>
      <w:r w:rsidR="00CF5D4F">
        <w:rPr>
          <w:rFonts w:ascii="Garamond" w:hAnsi="Garamond"/>
          <w:sz w:val="24"/>
          <w:szCs w:val="24"/>
          <w:lang w:val="en-US"/>
        </w:rPr>
        <w:t xml:space="preserve"> </w:t>
      </w:r>
      <w:r w:rsidR="003913B2" w:rsidRPr="00576962">
        <w:rPr>
          <w:rFonts w:ascii="Garamond" w:hAnsi="Garamond"/>
          <w:sz w:val="24"/>
          <w:szCs w:val="24"/>
          <w:lang w:val="en-US"/>
        </w:rPr>
        <w:t>global average rate of rise</w:t>
      </w:r>
      <w:r w:rsidR="003913B2">
        <w:rPr>
          <w:rFonts w:ascii="Garamond" w:hAnsi="Garamond"/>
          <w:sz w:val="24"/>
          <w:szCs w:val="24"/>
          <w:lang w:val="en-US"/>
        </w:rPr>
        <w:t xml:space="preserve"> </w:t>
      </w:r>
      <w:ins w:id="5" w:author="Author">
        <w:r w:rsidR="009F68CB">
          <w:rPr>
            <w:rFonts w:ascii="Garamond" w:hAnsi="Garamond"/>
            <w:sz w:val="24"/>
            <w:szCs w:val="24"/>
            <w:lang w:val="en-US"/>
          </w:rPr>
          <w:t>adopting</w:t>
        </w:r>
      </w:ins>
      <w:del w:id="6" w:author="Author">
        <w:r w:rsidR="003913B2" w:rsidDel="009F68CB">
          <w:rPr>
            <w:rFonts w:ascii="Garamond" w:hAnsi="Garamond"/>
            <w:sz w:val="24"/>
            <w:szCs w:val="24"/>
            <w:lang w:val="en-US"/>
          </w:rPr>
          <w:delText>to</w:delText>
        </w:r>
      </w:del>
      <w:r w:rsidR="003913B2">
        <w:rPr>
          <w:rFonts w:ascii="Garamond" w:hAnsi="Garamond"/>
          <w:sz w:val="24"/>
          <w:szCs w:val="24"/>
          <w:lang w:val="en-US"/>
        </w:rPr>
        <w:t xml:space="preserve"> </w:t>
      </w:r>
      <w:r w:rsidR="00F93A1A" w:rsidRPr="00F93A1A">
        <w:rPr>
          <w:rFonts w:ascii="Garamond" w:hAnsi="Garamond"/>
          <w:sz w:val="24"/>
          <w:szCs w:val="24"/>
          <w:lang w:val="en-US"/>
        </w:rPr>
        <w:t>1.</w:t>
      </w:r>
      <w:r w:rsidR="00F93A1A">
        <w:rPr>
          <w:rFonts w:ascii="Garamond" w:hAnsi="Garamond"/>
          <w:sz w:val="24"/>
          <w:szCs w:val="24"/>
          <w:lang w:val="en-US"/>
        </w:rPr>
        <w:t>5</w:t>
      </w:r>
      <w:r w:rsidR="00F93A1A" w:rsidRPr="00F93A1A">
        <w:rPr>
          <w:rFonts w:ascii="Garamond" w:hAnsi="Garamond"/>
          <w:sz w:val="24"/>
          <w:szCs w:val="24"/>
          <w:lang w:val="en-US"/>
        </w:rPr>
        <w:t xml:space="preserve"> ± 0.</w:t>
      </w:r>
      <w:r w:rsidR="004D7216">
        <w:rPr>
          <w:rFonts w:ascii="Garamond" w:hAnsi="Garamond"/>
          <w:sz w:val="24"/>
          <w:szCs w:val="24"/>
          <w:lang w:val="en-US"/>
        </w:rPr>
        <w:t>1</w:t>
      </w:r>
      <w:r w:rsidR="00F93A1A" w:rsidRPr="00F93A1A">
        <w:rPr>
          <w:rFonts w:ascii="Garamond" w:hAnsi="Garamond"/>
          <w:sz w:val="24"/>
          <w:szCs w:val="24"/>
          <w:lang w:val="en-US"/>
        </w:rPr>
        <w:t xml:space="preserve"> mm/</w:t>
      </w:r>
      <w:proofErr w:type="spellStart"/>
      <w:r w:rsidR="00F93A1A" w:rsidRPr="00F93A1A">
        <w:rPr>
          <w:rFonts w:ascii="Garamond" w:hAnsi="Garamond"/>
          <w:sz w:val="24"/>
          <w:szCs w:val="24"/>
          <w:lang w:val="en-US"/>
        </w:rPr>
        <w:t>yr</w:t>
      </w:r>
      <w:proofErr w:type="spellEnd"/>
      <w:r w:rsidR="004D28A9">
        <w:rPr>
          <w:rFonts w:ascii="Garamond" w:hAnsi="Garamond"/>
          <w:sz w:val="24"/>
          <w:szCs w:val="24"/>
          <w:lang w:val="en-US"/>
        </w:rPr>
        <w:t xml:space="preserve"> </w:t>
      </w:r>
      <w:r w:rsidR="00B31A3E">
        <w:rPr>
          <w:rFonts w:ascii="Garamond" w:hAnsi="Garamond"/>
          <w:sz w:val="24"/>
          <w:szCs w:val="24"/>
          <w:lang w:val="en-US"/>
        </w:rPr>
        <w:t>(</w:t>
      </w:r>
      <w:r w:rsidR="0055562D">
        <w:rPr>
          <w:rFonts w:ascii="Garamond" w:hAnsi="Garamond"/>
          <w:sz w:val="24"/>
          <w:szCs w:val="24"/>
          <w:lang w:val="en-US"/>
        </w:rPr>
        <w:t xml:space="preserve">Table 2, </w:t>
      </w:r>
      <w:r w:rsidR="00B31A3E" w:rsidRPr="00B31A3E">
        <w:rPr>
          <w:rFonts w:ascii="Garamond" w:hAnsi="Garamond"/>
          <w:sz w:val="24"/>
          <w:szCs w:val="24"/>
          <w:lang w:val="en-US"/>
        </w:rPr>
        <w:t>Palmer et al (2021)</w:t>
      </w:r>
      <w:r w:rsidR="002510EC">
        <w:rPr>
          <w:rStyle w:val="FootnoteReference"/>
          <w:rFonts w:ascii="Garamond" w:hAnsi="Garamond"/>
          <w:sz w:val="24"/>
          <w:szCs w:val="24"/>
          <w:lang w:val="en-US"/>
        </w:rPr>
        <w:footnoteReference w:id="3"/>
      </w:r>
      <w:r w:rsidR="00B31A3E">
        <w:rPr>
          <w:rFonts w:ascii="Garamond" w:hAnsi="Garamond"/>
          <w:sz w:val="24"/>
          <w:szCs w:val="24"/>
          <w:lang w:val="en-US"/>
        </w:rPr>
        <w:t xml:space="preserve"> cited by IPCC)</w:t>
      </w:r>
      <w:r w:rsidR="00CF76A2">
        <w:rPr>
          <w:rFonts w:ascii="Garamond" w:hAnsi="Garamond"/>
          <w:sz w:val="24"/>
          <w:szCs w:val="24"/>
          <w:lang w:val="en-US"/>
        </w:rPr>
        <w:t xml:space="preserve">.  </w:t>
      </w:r>
      <w:r w:rsidR="00FF0868">
        <w:rPr>
          <w:rFonts w:ascii="Garamond" w:hAnsi="Garamond"/>
          <w:sz w:val="24"/>
          <w:szCs w:val="24"/>
          <w:lang w:val="en-US"/>
        </w:rPr>
        <w:t xml:space="preserve">This </w:t>
      </w:r>
      <w:ins w:id="7" w:author="Author">
        <w:r w:rsidR="00BB2713">
          <w:rPr>
            <w:rFonts w:ascii="Garamond" w:hAnsi="Garamond"/>
            <w:sz w:val="24"/>
            <w:szCs w:val="24"/>
            <w:lang w:val="en-US"/>
          </w:rPr>
          <w:t>change</w:t>
        </w:r>
      </w:ins>
      <w:del w:id="8" w:author="Author">
        <w:r w:rsidR="00FF0868" w:rsidDel="00BB2713">
          <w:rPr>
            <w:rFonts w:ascii="Garamond" w:hAnsi="Garamond"/>
            <w:sz w:val="24"/>
            <w:szCs w:val="24"/>
            <w:lang w:val="en-US"/>
          </w:rPr>
          <w:delText>move</w:delText>
        </w:r>
        <w:r w:rsidR="0015418B" w:rsidDel="00BB2713">
          <w:rPr>
            <w:rFonts w:ascii="Garamond" w:hAnsi="Garamond"/>
            <w:sz w:val="24"/>
            <w:szCs w:val="24"/>
            <w:lang w:val="en-US"/>
          </w:rPr>
          <w:delText>s</w:delText>
        </w:r>
      </w:del>
      <w:r w:rsidR="00FF0868">
        <w:rPr>
          <w:rFonts w:ascii="Garamond" w:hAnsi="Garamond"/>
          <w:sz w:val="24"/>
          <w:szCs w:val="24"/>
          <w:lang w:val="en-US"/>
        </w:rPr>
        <w:t xml:space="preserve"> </w:t>
      </w:r>
      <w:r w:rsidR="00221F82">
        <w:rPr>
          <w:rFonts w:ascii="Garamond" w:hAnsi="Garamond"/>
          <w:sz w:val="24"/>
          <w:szCs w:val="24"/>
          <w:lang w:val="en-US"/>
        </w:rPr>
        <w:t xml:space="preserve">would marginally increase </w:t>
      </w:r>
      <w:r w:rsidR="009C0272">
        <w:rPr>
          <w:rFonts w:ascii="Garamond" w:hAnsi="Garamond"/>
          <w:sz w:val="24"/>
          <w:szCs w:val="24"/>
          <w:lang w:val="en-US"/>
        </w:rPr>
        <w:t xml:space="preserve">the </w:t>
      </w:r>
      <w:r w:rsidR="00975654">
        <w:rPr>
          <w:rFonts w:ascii="Garamond" w:hAnsi="Garamond"/>
          <w:sz w:val="24"/>
          <w:szCs w:val="24"/>
          <w:lang w:val="en-US"/>
        </w:rPr>
        <w:t xml:space="preserve">necessary </w:t>
      </w:r>
      <w:r w:rsidR="009C0272">
        <w:rPr>
          <w:rFonts w:ascii="Garamond" w:hAnsi="Garamond"/>
          <w:sz w:val="24"/>
          <w:szCs w:val="24"/>
          <w:lang w:val="en-US"/>
        </w:rPr>
        <w:t xml:space="preserve">adjustment </w:t>
      </w:r>
      <w:r w:rsidR="00D935F3">
        <w:rPr>
          <w:rFonts w:ascii="Garamond" w:hAnsi="Garamond"/>
          <w:sz w:val="24"/>
          <w:szCs w:val="24"/>
          <w:lang w:val="en-US"/>
        </w:rPr>
        <w:t>(0.8 mm/</w:t>
      </w:r>
      <w:proofErr w:type="spellStart"/>
      <w:r w:rsidR="00D935F3">
        <w:rPr>
          <w:rFonts w:ascii="Garamond" w:hAnsi="Garamond"/>
          <w:sz w:val="24"/>
          <w:szCs w:val="24"/>
          <w:lang w:val="en-US"/>
        </w:rPr>
        <w:t>yr</w:t>
      </w:r>
      <w:proofErr w:type="spellEnd"/>
      <w:r w:rsidR="00D935F3">
        <w:rPr>
          <w:rFonts w:ascii="Garamond" w:hAnsi="Garamond"/>
          <w:sz w:val="24"/>
          <w:szCs w:val="24"/>
          <w:lang w:val="en-US"/>
        </w:rPr>
        <w:t xml:space="preserve">) </w:t>
      </w:r>
      <w:r w:rsidR="0015418B">
        <w:rPr>
          <w:rFonts w:ascii="Garamond" w:hAnsi="Garamond"/>
          <w:sz w:val="24"/>
          <w:szCs w:val="24"/>
          <w:lang w:val="en-US"/>
        </w:rPr>
        <w:t xml:space="preserve">slightly </w:t>
      </w:r>
      <w:r w:rsidR="009C0272">
        <w:rPr>
          <w:rFonts w:ascii="Garamond" w:hAnsi="Garamond"/>
          <w:sz w:val="24"/>
          <w:szCs w:val="24"/>
          <w:lang w:val="en-US"/>
        </w:rPr>
        <w:t xml:space="preserve">closer to what </w:t>
      </w:r>
      <w:r w:rsidR="00CD0A99">
        <w:rPr>
          <w:rFonts w:ascii="Garamond" w:hAnsi="Garamond"/>
          <w:sz w:val="24"/>
          <w:szCs w:val="24"/>
          <w:lang w:val="en-US"/>
        </w:rPr>
        <w:t>Jacob</w:t>
      </w:r>
      <w:r w:rsidR="007359BD">
        <w:rPr>
          <w:rFonts w:ascii="Garamond" w:hAnsi="Garamond"/>
          <w:sz w:val="24"/>
          <w:szCs w:val="24"/>
          <w:lang w:val="en-US"/>
        </w:rPr>
        <w:t>s assume</w:t>
      </w:r>
      <w:r w:rsidR="00221F82">
        <w:rPr>
          <w:rFonts w:ascii="Garamond" w:hAnsi="Garamond"/>
          <w:sz w:val="24"/>
          <w:szCs w:val="24"/>
          <w:lang w:val="en-US"/>
        </w:rPr>
        <w:t>.</w:t>
      </w:r>
      <w:r w:rsidR="009C0272">
        <w:rPr>
          <w:rFonts w:ascii="Garamond" w:hAnsi="Garamond"/>
          <w:sz w:val="24"/>
          <w:szCs w:val="24"/>
          <w:lang w:val="en-US"/>
        </w:rPr>
        <w:t xml:space="preserve"> </w:t>
      </w:r>
      <w:r w:rsidR="00221F82">
        <w:rPr>
          <w:rFonts w:ascii="Garamond" w:hAnsi="Garamond"/>
          <w:sz w:val="24"/>
          <w:szCs w:val="24"/>
          <w:lang w:val="en-US"/>
        </w:rPr>
        <w:t>B</w:t>
      </w:r>
      <w:r w:rsidR="007556E7">
        <w:rPr>
          <w:rFonts w:ascii="Garamond" w:hAnsi="Garamond"/>
          <w:sz w:val="24"/>
          <w:szCs w:val="24"/>
          <w:lang w:val="en-US"/>
        </w:rPr>
        <w:t xml:space="preserve">ut </w:t>
      </w:r>
      <w:r w:rsidR="00975654">
        <w:rPr>
          <w:rFonts w:ascii="Garamond" w:hAnsi="Garamond"/>
          <w:sz w:val="24"/>
          <w:szCs w:val="24"/>
          <w:lang w:val="en-US"/>
        </w:rPr>
        <w:t>it</w:t>
      </w:r>
      <w:r w:rsidR="007556E7">
        <w:rPr>
          <w:rFonts w:ascii="Garamond" w:hAnsi="Garamond"/>
          <w:sz w:val="24"/>
          <w:szCs w:val="24"/>
          <w:lang w:val="en-US"/>
        </w:rPr>
        <w:t xml:space="preserve"> still overstate</w:t>
      </w:r>
      <w:r w:rsidR="00975654">
        <w:rPr>
          <w:rFonts w:ascii="Garamond" w:hAnsi="Garamond"/>
          <w:sz w:val="24"/>
          <w:szCs w:val="24"/>
          <w:lang w:val="en-US"/>
        </w:rPr>
        <w:t>s</w:t>
      </w:r>
      <w:r w:rsidR="007359BD">
        <w:rPr>
          <w:rFonts w:ascii="Garamond" w:hAnsi="Garamond"/>
          <w:sz w:val="24"/>
          <w:szCs w:val="24"/>
          <w:lang w:val="en-US"/>
        </w:rPr>
        <w:t xml:space="preserve"> the projections rather than</w:t>
      </w:r>
      <w:r w:rsidR="002E7785">
        <w:rPr>
          <w:rFonts w:ascii="Garamond" w:hAnsi="Garamond"/>
          <w:sz w:val="24"/>
          <w:szCs w:val="24"/>
          <w:lang w:val="en-US"/>
        </w:rPr>
        <w:t xml:space="preserve"> incorporating </w:t>
      </w:r>
      <w:r w:rsidR="007359BD">
        <w:rPr>
          <w:rFonts w:ascii="Garamond" w:hAnsi="Garamond"/>
          <w:sz w:val="24"/>
          <w:szCs w:val="24"/>
          <w:lang w:val="en-US"/>
        </w:rPr>
        <w:t xml:space="preserve">the uncertainty in the </w:t>
      </w:r>
      <w:r w:rsidR="00976351">
        <w:rPr>
          <w:rFonts w:ascii="Garamond" w:hAnsi="Garamond"/>
          <w:sz w:val="24"/>
          <w:szCs w:val="24"/>
          <w:lang w:val="en-US"/>
        </w:rPr>
        <w:t xml:space="preserve">seismic effects into the </w:t>
      </w:r>
      <w:r w:rsidR="006177D2">
        <w:rPr>
          <w:rFonts w:ascii="Garamond" w:hAnsi="Garamond"/>
          <w:sz w:val="24"/>
          <w:szCs w:val="24"/>
          <w:lang w:val="en-US"/>
        </w:rPr>
        <w:t xml:space="preserve">overall projection </w:t>
      </w:r>
      <w:r w:rsidR="00976351">
        <w:rPr>
          <w:rFonts w:ascii="Garamond" w:hAnsi="Garamond"/>
          <w:sz w:val="24"/>
          <w:szCs w:val="24"/>
          <w:lang w:val="en-US"/>
        </w:rPr>
        <w:t>uncertainty.</w:t>
      </w:r>
    </w:p>
    <w:p w14:paraId="157A4252" w14:textId="0E4EF1F3" w:rsidR="00976351" w:rsidRDefault="00976351" w:rsidP="00576962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05A4A690" w14:textId="35DB5B4D" w:rsidR="00976351" w:rsidRDefault="00067F92" w:rsidP="00CB0A97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Denys et </w:t>
      </w:r>
      <w:r w:rsidR="00173774">
        <w:rPr>
          <w:rFonts w:ascii="Garamond" w:hAnsi="Garamond"/>
          <w:sz w:val="24"/>
          <w:szCs w:val="24"/>
          <w:lang w:val="en-US"/>
        </w:rPr>
        <w:t>a</w:t>
      </w:r>
      <w:r>
        <w:rPr>
          <w:rFonts w:ascii="Garamond" w:hAnsi="Garamond"/>
          <w:sz w:val="24"/>
          <w:szCs w:val="24"/>
          <w:lang w:val="en-US"/>
        </w:rPr>
        <w:t>l</w:t>
      </w:r>
      <w:r w:rsidR="00173774">
        <w:rPr>
          <w:rFonts w:ascii="Garamond" w:hAnsi="Garamond"/>
          <w:sz w:val="24"/>
          <w:szCs w:val="24"/>
          <w:lang w:val="en-US"/>
        </w:rPr>
        <w:t xml:space="preserve">. </w:t>
      </w:r>
      <w:r w:rsidR="00CB0A97" w:rsidRPr="00CB0A97">
        <w:rPr>
          <w:rFonts w:ascii="Garamond" w:hAnsi="Garamond"/>
          <w:i/>
          <w:iCs/>
          <w:sz w:val="24"/>
          <w:szCs w:val="24"/>
          <w:lang w:val="en-US"/>
        </w:rPr>
        <w:t>Sea Level Rise in New Zealand: The Effect of Vertical Land Motion on Century</w:t>
      </w:r>
      <w:r w:rsidR="00CB0A97" w:rsidRPr="00CB0A97">
        <w:rPr>
          <w:rFonts w:ascii="Times New Roman" w:hAnsi="Times New Roman" w:cs="Times New Roman"/>
          <w:i/>
          <w:iCs/>
          <w:sz w:val="24"/>
          <w:szCs w:val="24"/>
          <w:lang w:val="en-US"/>
        </w:rPr>
        <w:t>‐</w:t>
      </w:r>
      <w:r w:rsidR="00CB0A97" w:rsidRPr="00CB0A97">
        <w:rPr>
          <w:rFonts w:ascii="Garamond" w:hAnsi="Garamond"/>
          <w:i/>
          <w:iCs/>
          <w:sz w:val="24"/>
          <w:szCs w:val="24"/>
          <w:lang w:val="en-US"/>
        </w:rPr>
        <w:t>Long Tide Gauge Records in a Tectonically Active Region</w:t>
      </w:r>
      <w:r w:rsidR="00CB0A97" w:rsidRPr="00CB0A97">
        <w:rPr>
          <w:rFonts w:ascii="Garamond" w:hAnsi="Garamond"/>
          <w:sz w:val="24"/>
          <w:szCs w:val="24"/>
          <w:lang w:val="en-US"/>
        </w:rPr>
        <w:t xml:space="preserve"> </w:t>
      </w:r>
      <w:r w:rsidR="00173774">
        <w:rPr>
          <w:rFonts w:ascii="Garamond" w:hAnsi="Garamond"/>
          <w:sz w:val="24"/>
          <w:szCs w:val="24"/>
          <w:lang w:val="en-US"/>
        </w:rPr>
        <w:t>(2020)</w:t>
      </w:r>
      <w:r w:rsidR="00173774">
        <w:rPr>
          <w:rStyle w:val="FootnoteReference"/>
          <w:rFonts w:ascii="Garamond" w:hAnsi="Garamond"/>
          <w:sz w:val="24"/>
          <w:szCs w:val="24"/>
          <w:lang w:val="en-US"/>
        </w:rPr>
        <w:footnoteReference w:id="4"/>
      </w:r>
      <w:r w:rsidR="00173774">
        <w:rPr>
          <w:rFonts w:ascii="Garamond" w:hAnsi="Garamond"/>
          <w:sz w:val="24"/>
          <w:szCs w:val="24"/>
          <w:lang w:val="en-US"/>
        </w:rPr>
        <w:t xml:space="preserve"> </w:t>
      </w:r>
      <w:r w:rsidR="00CB0A97">
        <w:rPr>
          <w:rFonts w:ascii="Garamond" w:hAnsi="Garamond"/>
          <w:sz w:val="24"/>
          <w:szCs w:val="24"/>
          <w:lang w:val="en-US"/>
        </w:rPr>
        <w:t xml:space="preserve">gives </w:t>
      </w:r>
      <w:r w:rsidR="00932D5B">
        <w:rPr>
          <w:rFonts w:ascii="Garamond" w:hAnsi="Garamond"/>
          <w:sz w:val="24"/>
          <w:szCs w:val="24"/>
          <w:lang w:val="en-US"/>
        </w:rPr>
        <w:t xml:space="preserve">a more extensive analysis of these </w:t>
      </w:r>
      <w:r w:rsidR="00E2672F">
        <w:rPr>
          <w:rFonts w:ascii="Garamond" w:hAnsi="Garamond"/>
          <w:sz w:val="24"/>
          <w:szCs w:val="24"/>
          <w:lang w:val="en-US"/>
        </w:rPr>
        <w:t>issues than</w:t>
      </w:r>
      <w:r w:rsidR="00932D5B">
        <w:rPr>
          <w:rFonts w:ascii="Garamond" w:hAnsi="Garamond"/>
          <w:sz w:val="24"/>
          <w:szCs w:val="24"/>
          <w:lang w:val="en-US"/>
        </w:rPr>
        <w:t xml:space="preserve"> </w:t>
      </w:r>
      <w:r w:rsidR="00932D5B" w:rsidRPr="00932D5B">
        <w:rPr>
          <w:rFonts w:ascii="Garamond" w:hAnsi="Garamond"/>
          <w:sz w:val="24"/>
          <w:szCs w:val="24"/>
          <w:lang w:val="en-US"/>
        </w:rPr>
        <w:t>Bell et al. (2018)</w:t>
      </w:r>
      <w:r w:rsidR="00E2672F">
        <w:rPr>
          <w:rFonts w:ascii="Garamond" w:hAnsi="Garamond"/>
          <w:sz w:val="24"/>
          <w:szCs w:val="24"/>
          <w:lang w:val="en-US"/>
        </w:rPr>
        <w:t xml:space="preserve">, and </w:t>
      </w:r>
      <w:r w:rsidR="00E6749A">
        <w:rPr>
          <w:rFonts w:ascii="Garamond" w:hAnsi="Garamond"/>
          <w:sz w:val="24"/>
          <w:szCs w:val="24"/>
          <w:lang w:val="en-US"/>
        </w:rPr>
        <w:t xml:space="preserve">Table 6 shows closure </w:t>
      </w:r>
      <w:r w:rsidR="006D2B57">
        <w:rPr>
          <w:rFonts w:ascii="Garamond" w:hAnsi="Garamond"/>
          <w:sz w:val="24"/>
          <w:szCs w:val="24"/>
          <w:lang w:val="en-US"/>
        </w:rPr>
        <w:t>across the country</w:t>
      </w:r>
      <w:r w:rsidR="00294A43">
        <w:rPr>
          <w:rFonts w:ascii="Garamond" w:hAnsi="Garamond"/>
          <w:sz w:val="24"/>
          <w:szCs w:val="24"/>
          <w:lang w:val="en-US"/>
        </w:rPr>
        <w:t xml:space="preserve"> (</w:t>
      </w:r>
      <w:r w:rsidR="00294A43" w:rsidRPr="00294A43">
        <w:rPr>
          <w:rFonts w:ascii="Garamond" w:hAnsi="Garamond"/>
          <w:sz w:val="24"/>
          <w:szCs w:val="24"/>
          <w:lang w:val="en-US"/>
        </w:rPr>
        <w:t>1891−2013</w:t>
      </w:r>
      <w:r w:rsidR="00294A43">
        <w:rPr>
          <w:rFonts w:ascii="Garamond" w:hAnsi="Garamond"/>
          <w:sz w:val="24"/>
          <w:szCs w:val="24"/>
          <w:lang w:val="en-US"/>
        </w:rPr>
        <w:t>)</w:t>
      </w:r>
      <w:r w:rsidR="006D2B57">
        <w:rPr>
          <w:rFonts w:ascii="Garamond" w:hAnsi="Garamond"/>
          <w:sz w:val="24"/>
          <w:szCs w:val="24"/>
          <w:lang w:val="en-US"/>
        </w:rPr>
        <w:t xml:space="preserve"> </w:t>
      </w:r>
      <w:r w:rsidR="0031533E">
        <w:rPr>
          <w:rFonts w:ascii="Garamond" w:hAnsi="Garamond"/>
          <w:sz w:val="24"/>
          <w:szCs w:val="24"/>
          <w:lang w:val="en-US"/>
        </w:rPr>
        <w:t xml:space="preserve">to </w:t>
      </w:r>
      <w:r w:rsidR="008D65EF">
        <w:rPr>
          <w:rFonts w:ascii="Garamond" w:hAnsi="Garamond"/>
          <w:sz w:val="24"/>
          <w:szCs w:val="24"/>
          <w:lang w:val="en-US"/>
        </w:rPr>
        <w:t xml:space="preserve">within the margin of error of the </w:t>
      </w:r>
      <w:r w:rsidR="006D2B57">
        <w:rPr>
          <w:rFonts w:ascii="Garamond" w:hAnsi="Garamond"/>
          <w:sz w:val="24"/>
          <w:szCs w:val="24"/>
          <w:lang w:val="en-US"/>
        </w:rPr>
        <w:t xml:space="preserve">IPCC AR6 </w:t>
      </w:r>
      <w:r w:rsidR="0031533E">
        <w:rPr>
          <w:rFonts w:ascii="Garamond" w:hAnsi="Garamond"/>
          <w:sz w:val="24"/>
          <w:szCs w:val="24"/>
          <w:lang w:val="en-US"/>
        </w:rPr>
        <w:t xml:space="preserve">global average </w:t>
      </w:r>
      <w:r w:rsidR="006271F8" w:rsidRPr="00CF5D4F">
        <w:rPr>
          <w:rFonts w:ascii="Garamond" w:hAnsi="Garamond"/>
          <w:sz w:val="24"/>
          <w:szCs w:val="24"/>
          <w:lang w:val="en-US"/>
        </w:rPr>
        <w:t>1901 and 2010</w:t>
      </w:r>
      <w:r w:rsidR="006271F8">
        <w:rPr>
          <w:rFonts w:ascii="Garamond" w:hAnsi="Garamond"/>
          <w:sz w:val="24"/>
          <w:szCs w:val="24"/>
          <w:lang w:val="en-US"/>
        </w:rPr>
        <w:t xml:space="preserve"> </w:t>
      </w:r>
      <w:r w:rsidR="0031533E">
        <w:rPr>
          <w:rFonts w:ascii="Garamond" w:hAnsi="Garamond"/>
          <w:sz w:val="24"/>
          <w:szCs w:val="24"/>
          <w:lang w:val="en-US"/>
        </w:rPr>
        <w:t xml:space="preserve">rates.  </w:t>
      </w:r>
      <w:r w:rsidR="00374E9D">
        <w:rPr>
          <w:rFonts w:ascii="Garamond" w:hAnsi="Garamond"/>
          <w:sz w:val="24"/>
          <w:szCs w:val="24"/>
          <w:lang w:val="en-US"/>
        </w:rPr>
        <w:t xml:space="preserve"> This would suggest </w:t>
      </w:r>
      <w:r w:rsidR="00AB4241">
        <w:rPr>
          <w:rFonts w:ascii="Garamond" w:hAnsi="Garamond"/>
          <w:sz w:val="24"/>
          <w:szCs w:val="24"/>
          <w:lang w:val="en-US"/>
        </w:rPr>
        <w:t xml:space="preserve">the use of </w:t>
      </w:r>
      <w:r w:rsidR="00D66B60">
        <w:rPr>
          <w:rFonts w:ascii="Garamond" w:hAnsi="Garamond"/>
          <w:sz w:val="24"/>
          <w:szCs w:val="24"/>
          <w:lang w:val="en-US"/>
        </w:rPr>
        <w:t>an average adjustment of</w:t>
      </w:r>
      <w:ins w:id="9" w:author="Author">
        <w:r w:rsidR="00C661D2">
          <w:rPr>
            <w:rFonts w:ascii="Garamond" w:hAnsi="Garamond"/>
            <w:sz w:val="24"/>
            <w:szCs w:val="24"/>
            <w:lang w:val="en-US"/>
          </w:rPr>
          <w:t xml:space="preserve"> only</w:t>
        </w:r>
      </w:ins>
      <w:r w:rsidR="00D66B60">
        <w:rPr>
          <w:rFonts w:ascii="Garamond" w:hAnsi="Garamond"/>
          <w:sz w:val="24"/>
          <w:szCs w:val="24"/>
          <w:lang w:val="en-US"/>
        </w:rPr>
        <w:t xml:space="preserve"> </w:t>
      </w:r>
      <w:r w:rsidR="00111FD2">
        <w:rPr>
          <w:rFonts w:ascii="Garamond" w:hAnsi="Garamond"/>
          <w:sz w:val="24"/>
          <w:szCs w:val="24"/>
          <w:lang w:val="en-US"/>
        </w:rPr>
        <w:t>~0.5mm/</w:t>
      </w:r>
      <w:proofErr w:type="spellStart"/>
      <w:r w:rsidR="00111FD2">
        <w:rPr>
          <w:rFonts w:ascii="Garamond" w:hAnsi="Garamond"/>
          <w:sz w:val="24"/>
          <w:szCs w:val="24"/>
          <w:lang w:val="en-US"/>
        </w:rPr>
        <w:t>yr</w:t>
      </w:r>
      <w:proofErr w:type="spellEnd"/>
      <w:r w:rsidR="00111FD2">
        <w:rPr>
          <w:rFonts w:ascii="Garamond" w:hAnsi="Garamond"/>
          <w:sz w:val="24"/>
          <w:szCs w:val="24"/>
          <w:lang w:val="en-US"/>
        </w:rPr>
        <w:t xml:space="preserve"> </w:t>
      </w:r>
      <w:del w:id="10" w:author="Author">
        <w:r w:rsidR="009D6C27" w:rsidDel="00444303">
          <w:rPr>
            <w:rFonts w:ascii="Garamond" w:hAnsi="Garamond"/>
            <w:sz w:val="24"/>
            <w:szCs w:val="24"/>
            <w:lang w:val="en-US"/>
          </w:rPr>
          <w:delText xml:space="preserve">uplift </w:delText>
        </w:r>
      </w:del>
      <w:proofErr w:type="gramStart"/>
      <w:r w:rsidR="00111FD2">
        <w:rPr>
          <w:rFonts w:ascii="Garamond" w:hAnsi="Garamond"/>
          <w:sz w:val="24"/>
          <w:szCs w:val="24"/>
          <w:lang w:val="en-US"/>
        </w:rPr>
        <w:t>and</w:t>
      </w:r>
      <w:ins w:id="11" w:author="Author">
        <w:r w:rsidR="00C661D2">
          <w:rPr>
            <w:rFonts w:ascii="Garamond" w:hAnsi="Garamond"/>
            <w:sz w:val="24"/>
            <w:szCs w:val="24"/>
            <w:lang w:val="en-US"/>
          </w:rPr>
          <w:t xml:space="preserve"> also</w:t>
        </w:r>
      </w:ins>
      <w:proofErr w:type="gramEnd"/>
      <w:r w:rsidR="00111FD2">
        <w:rPr>
          <w:rFonts w:ascii="Garamond" w:hAnsi="Garamond"/>
          <w:sz w:val="24"/>
          <w:szCs w:val="24"/>
          <w:lang w:val="en-US"/>
        </w:rPr>
        <w:t xml:space="preserve"> provide the basis for </w:t>
      </w:r>
      <w:ins w:id="12" w:author="Author">
        <w:r w:rsidR="00C25F98">
          <w:rPr>
            <w:rFonts w:ascii="Garamond" w:hAnsi="Garamond"/>
            <w:sz w:val="24"/>
            <w:szCs w:val="24"/>
            <w:lang w:val="en-US"/>
          </w:rPr>
          <w:t>estimating</w:t>
        </w:r>
      </w:ins>
      <w:del w:id="13" w:author="Author">
        <w:r w:rsidR="008B1058" w:rsidDel="00C25F98">
          <w:rPr>
            <w:rFonts w:ascii="Garamond" w:hAnsi="Garamond"/>
            <w:sz w:val="24"/>
            <w:szCs w:val="24"/>
            <w:lang w:val="en-US"/>
          </w:rPr>
          <w:delText>accommodating</w:delText>
        </w:r>
      </w:del>
      <w:r w:rsidR="008B1058">
        <w:rPr>
          <w:rFonts w:ascii="Garamond" w:hAnsi="Garamond"/>
          <w:sz w:val="24"/>
          <w:szCs w:val="24"/>
          <w:lang w:val="en-US"/>
        </w:rPr>
        <w:t xml:space="preserve"> </w:t>
      </w:r>
      <w:r w:rsidR="00496A74">
        <w:rPr>
          <w:rFonts w:ascii="Garamond" w:hAnsi="Garamond"/>
          <w:sz w:val="24"/>
          <w:szCs w:val="24"/>
          <w:lang w:val="en-US"/>
        </w:rPr>
        <w:t xml:space="preserve">the </w:t>
      </w:r>
      <w:r w:rsidR="008B1058">
        <w:rPr>
          <w:rFonts w:ascii="Garamond" w:hAnsi="Garamond"/>
          <w:sz w:val="24"/>
          <w:szCs w:val="24"/>
          <w:lang w:val="en-US"/>
        </w:rPr>
        <w:t>uncertainties</w:t>
      </w:r>
      <w:ins w:id="14" w:author="Author">
        <w:r w:rsidR="00896DFB">
          <w:rPr>
            <w:rFonts w:ascii="Garamond" w:hAnsi="Garamond"/>
            <w:sz w:val="24"/>
            <w:szCs w:val="24"/>
            <w:lang w:val="en-US"/>
          </w:rPr>
          <w:t xml:space="preserve"> for use</w:t>
        </w:r>
      </w:ins>
      <w:r w:rsidR="009259D4">
        <w:rPr>
          <w:rFonts w:ascii="Garamond" w:hAnsi="Garamond"/>
          <w:sz w:val="24"/>
          <w:szCs w:val="24"/>
          <w:lang w:val="en-US"/>
        </w:rPr>
        <w:t xml:space="preserve"> in the projections</w:t>
      </w:r>
      <w:r w:rsidR="008B1058">
        <w:rPr>
          <w:rFonts w:ascii="Garamond" w:hAnsi="Garamond"/>
          <w:sz w:val="24"/>
          <w:szCs w:val="24"/>
          <w:lang w:val="en-US"/>
        </w:rPr>
        <w:t xml:space="preserve">. </w:t>
      </w:r>
    </w:p>
    <w:p w14:paraId="47903458" w14:textId="0F6C65DB" w:rsidR="00534747" w:rsidRDefault="00534747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4C8C4E3C" w14:textId="77777777" w:rsidR="00F67B3B" w:rsidRDefault="00F67B3B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</w:p>
    <w:p w14:paraId="2CB645B4" w14:textId="77777777" w:rsidR="00534747" w:rsidRDefault="002C5F5D">
      <w:pPr>
        <w:pStyle w:val="Heading3"/>
      </w:pPr>
      <w:r>
        <w:t>4.  Use of RCP 8.5H+ and de facto Adoption of RCP 8.0 for Sea-Level Rise</w:t>
      </w:r>
    </w:p>
    <w:p w14:paraId="472A7911" w14:textId="454E061A" w:rsidR="005F3A46" w:rsidRDefault="0029076F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The </w:t>
      </w:r>
      <w:r w:rsidR="00CD0C2C">
        <w:rPr>
          <w:rFonts w:ascii="Garamond" w:hAnsi="Garamond"/>
          <w:sz w:val="24"/>
          <w:szCs w:val="24"/>
          <w:lang w:val="en-US"/>
        </w:rPr>
        <w:t xml:space="preserve">CRU Review </w:t>
      </w:r>
      <w:r w:rsidR="00B30C40">
        <w:rPr>
          <w:rFonts w:ascii="Garamond" w:hAnsi="Garamond"/>
          <w:sz w:val="24"/>
          <w:szCs w:val="24"/>
          <w:lang w:val="en-US"/>
        </w:rPr>
        <w:t xml:space="preserve">made the point that </w:t>
      </w:r>
      <w:r w:rsidR="003520AA">
        <w:rPr>
          <w:rFonts w:ascii="Garamond" w:hAnsi="Garamond"/>
          <w:sz w:val="24"/>
          <w:szCs w:val="24"/>
          <w:lang w:val="en-US"/>
        </w:rPr>
        <w:t xml:space="preserve">the </w:t>
      </w:r>
      <w:r w:rsidR="001C02CF">
        <w:rPr>
          <w:rFonts w:ascii="Garamond" w:hAnsi="Garamond"/>
          <w:sz w:val="24"/>
          <w:szCs w:val="24"/>
          <w:lang w:val="en-US"/>
        </w:rPr>
        <w:t>u</w:t>
      </w:r>
      <w:r w:rsidR="003520AA" w:rsidRPr="003520AA">
        <w:rPr>
          <w:rFonts w:ascii="Garamond" w:hAnsi="Garamond"/>
          <w:sz w:val="24"/>
          <w:szCs w:val="24"/>
          <w:lang w:val="en-US"/>
        </w:rPr>
        <w:t xml:space="preserve">se of RCP 8.5H+ and de facto </w:t>
      </w:r>
      <w:r w:rsidR="001C02CF">
        <w:rPr>
          <w:rFonts w:ascii="Garamond" w:hAnsi="Garamond"/>
          <w:sz w:val="24"/>
          <w:szCs w:val="24"/>
          <w:lang w:val="en-US"/>
        </w:rPr>
        <w:t>a</w:t>
      </w:r>
      <w:r w:rsidR="003520AA" w:rsidRPr="003520AA">
        <w:rPr>
          <w:rFonts w:ascii="Garamond" w:hAnsi="Garamond"/>
          <w:sz w:val="24"/>
          <w:szCs w:val="24"/>
          <w:lang w:val="en-US"/>
        </w:rPr>
        <w:t xml:space="preserve">doption of RCP 8.0 for Sea-Level Rise </w:t>
      </w:r>
      <w:r w:rsidR="00955B23">
        <w:rPr>
          <w:rFonts w:ascii="Garamond" w:hAnsi="Garamond"/>
          <w:sz w:val="24"/>
          <w:szCs w:val="24"/>
          <w:lang w:val="en-US"/>
        </w:rPr>
        <w:t xml:space="preserve">did not give effect to </w:t>
      </w:r>
      <w:r w:rsidR="00B96490">
        <w:rPr>
          <w:rFonts w:ascii="Garamond" w:hAnsi="Garamond"/>
          <w:sz w:val="24"/>
          <w:szCs w:val="24"/>
          <w:lang w:val="en-US"/>
        </w:rPr>
        <w:t xml:space="preserve">NZCPS Policy 24 because </w:t>
      </w:r>
      <w:r w:rsidR="00D362C6">
        <w:rPr>
          <w:rFonts w:ascii="Garamond" w:hAnsi="Garamond"/>
          <w:sz w:val="24"/>
          <w:szCs w:val="24"/>
          <w:lang w:val="en-US"/>
        </w:rPr>
        <w:t xml:space="preserve">these scenarios didn’t represent the </w:t>
      </w:r>
      <w:r w:rsidR="008A6F8A">
        <w:rPr>
          <w:rFonts w:ascii="Garamond" w:hAnsi="Garamond"/>
          <w:sz w:val="24"/>
          <w:szCs w:val="24"/>
          <w:lang w:val="en-US"/>
        </w:rPr>
        <w:t>“</w:t>
      </w:r>
      <w:r w:rsidR="00F67D3F" w:rsidRPr="00F67D3F">
        <w:rPr>
          <w:rFonts w:ascii="Garamond" w:hAnsi="Garamond"/>
          <w:sz w:val="24"/>
          <w:szCs w:val="24"/>
          <w:lang w:val="en-US"/>
        </w:rPr>
        <w:t>likely effects</w:t>
      </w:r>
      <w:r w:rsidR="008A6F8A">
        <w:rPr>
          <w:rFonts w:ascii="Garamond" w:hAnsi="Garamond"/>
          <w:sz w:val="24"/>
          <w:szCs w:val="24"/>
          <w:lang w:val="en-US"/>
        </w:rPr>
        <w:t>”</w:t>
      </w:r>
      <w:r w:rsidR="00F67D3F" w:rsidRPr="00F67D3F">
        <w:rPr>
          <w:rFonts w:ascii="Garamond" w:hAnsi="Garamond"/>
          <w:sz w:val="24"/>
          <w:szCs w:val="24"/>
          <w:lang w:val="en-US"/>
        </w:rPr>
        <w:t xml:space="preserve"> of climate change</w:t>
      </w:r>
      <w:r w:rsidR="00F67D3F">
        <w:rPr>
          <w:rFonts w:ascii="Garamond" w:hAnsi="Garamond"/>
          <w:sz w:val="24"/>
          <w:szCs w:val="24"/>
          <w:lang w:val="en-US"/>
        </w:rPr>
        <w:t>.</w:t>
      </w:r>
      <w:r w:rsidR="00161629">
        <w:rPr>
          <w:rFonts w:ascii="Garamond" w:hAnsi="Garamond"/>
          <w:sz w:val="24"/>
          <w:szCs w:val="24"/>
          <w:lang w:val="en-US"/>
        </w:rPr>
        <w:t xml:space="preserve">  Our comments were based on the </w:t>
      </w:r>
      <w:r w:rsidR="00CE3B51">
        <w:rPr>
          <w:rFonts w:ascii="Garamond" w:hAnsi="Garamond"/>
          <w:sz w:val="24"/>
          <w:szCs w:val="24"/>
          <w:lang w:val="en-US"/>
        </w:rPr>
        <w:t xml:space="preserve">literature describing </w:t>
      </w:r>
      <w:r w:rsidR="002F4783">
        <w:rPr>
          <w:rFonts w:ascii="Garamond" w:hAnsi="Garamond"/>
          <w:sz w:val="24"/>
          <w:szCs w:val="24"/>
          <w:lang w:val="en-US"/>
        </w:rPr>
        <w:t xml:space="preserve">the AR5 RCP scenarios and their construction, and </w:t>
      </w:r>
      <w:r w:rsidR="00EE7AB2">
        <w:rPr>
          <w:rFonts w:ascii="Garamond" w:hAnsi="Garamond"/>
          <w:sz w:val="24"/>
          <w:szCs w:val="24"/>
          <w:lang w:val="en-US"/>
        </w:rPr>
        <w:t xml:space="preserve">more recent comment </w:t>
      </w:r>
      <w:r w:rsidR="003D79B2">
        <w:rPr>
          <w:rFonts w:ascii="Garamond" w:hAnsi="Garamond"/>
          <w:sz w:val="24"/>
          <w:szCs w:val="24"/>
          <w:lang w:val="en-US"/>
        </w:rPr>
        <w:t xml:space="preserve">along the same lines from Zeke </w:t>
      </w:r>
      <w:proofErr w:type="spellStart"/>
      <w:r w:rsidR="003D79B2">
        <w:rPr>
          <w:rFonts w:ascii="Garamond" w:hAnsi="Garamond"/>
          <w:sz w:val="24"/>
          <w:szCs w:val="24"/>
          <w:lang w:val="en-US"/>
        </w:rPr>
        <w:t>Hausfather</w:t>
      </w:r>
      <w:proofErr w:type="spellEnd"/>
      <w:r w:rsidR="00F43F0B">
        <w:rPr>
          <w:rFonts w:ascii="Garamond" w:hAnsi="Garamond"/>
          <w:sz w:val="24"/>
          <w:szCs w:val="24"/>
          <w:lang w:val="en-US"/>
        </w:rPr>
        <w:t>.</w:t>
      </w:r>
      <w:r w:rsidR="004D0E29">
        <w:rPr>
          <w:rFonts w:ascii="Garamond" w:hAnsi="Garamond"/>
          <w:sz w:val="24"/>
          <w:szCs w:val="24"/>
          <w:lang w:val="en-US"/>
        </w:rPr>
        <w:t xml:space="preserve">  </w:t>
      </w:r>
    </w:p>
    <w:p w14:paraId="3A216984" w14:textId="77777777" w:rsidR="005F3A46" w:rsidRDefault="005F3A46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59B6F1FB" w14:textId="43735219" w:rsidR="001C02CF" w:rsidRDefault="004D0E29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This has been further reinforced </w:t>
      </w:r>
      <w:r w:rsidR="005F3A46">
        <w:rPr>
          <w:rFonts w:ascii="Garamond" w:hAnsi="Garamond"/>
          <w:sz w:val="24"/>
          <w:szCs w:val="24"/>
          <w:lang w:val="en-US"/>
        </w:rPr>
        <w:t>by IPCC AR6.</w:t>
      </w:r>
    </w:p>
    <w:p w14:paraId="2BB66C31" w14:textId="1061549E" w:rsidR="00F67D3F" w:rsidRDefault="00F67D3F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57C005CD" w14:textId="3FE928E7" w:rsidR="00120CE7" w:rsidRDefault="003D79B2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AR6 has </w:t>
      </w:r>
      <w:r w:rsidR="00707633">
        <w:rPr>
          <w:rFonts w:ascii="Garamond" w:hAnsi="Garamond"/>
          <w:sz w:val="24"/>
          <w:szCs w:val="24"/>
          <w:lang w:val="en-US"/>
        </w:rPr>
        <w:t xml:space="preserve">developed the scenarios further, adding </w:t>
      </w:r>
      <w:r w:rsidR="00137F0E" w:rsidRPr="00137F0E">
        <w:rPr>
          <w:rFonts w:ascii="Garamond" w:hAnsi="Garamond"/>
          <w:sz w:val="24"/>
          <w:szCs w:val="24"/>
          <w:lang w:val="en-US"/>
        </w:rPr>
        <w:t>different socio-economic development pathways</w:t>
      </w:r>
      <w:r w:rsidR="00137F0E">
        <w:rPr>
          <w:rFonts w:ascii="Garamond" w:hAnsi="Garamond"/>
          <w:sz w:val="24"/>
          <w:szCs w:val="24"/>
          <w:lang w:val="en-US"/>
        </w:rPr>
        <w:t xml:space="preserve"> </w:t>
      </w:r>
      <w:r w:rsidR="008D2928">
        <w:rPr>
          <w:rFonts w:ascii="Garamond" w:hAnsi="Garamond"/>
          <w:sz w:val="24"/>
          <w:szCs w:val="24"/>
          <w:lang w:val="en-US"/>
        </w:rPr>
        <w:t>(</w:t>
      </w:r>
      <w:r w:rsidR="00C202D8">
        <w:rPr>
          <w:rFonts w:ascii="Garamond" w:hAnsi="Garamond"/>
          <w:sz w:val="24"/>
          <w:szCs w:val="24"/>
          <w:lang w:val="en-US"/>
        </w:rPr>
        <w:t>SSP</w:t>
      </w:r>
      <w:r w:rsidR="008D2928">
        <w:rPr>
          <w:rFonts w:ascii="Garamond" w:hAnsi="Garamond"/>
          <w:sz w:val="24"/>
          <w:szCs w:val="24"/>
          <w:lang w:val="en-US"/>
        </w:rPr>
        <w:t>)</w:t>
      </w:r>
      <w:r w:rsidR="00C202D8">
        <w:rPr>
          <w:rFonts w:ascii="Garamond" w:hAnsi="Garamond"/>
          <w:sz w:val="24"/>
          <w:szCs w:val="24"/>
          <w:lang w:val="en-US"/>
        </w:rPr>
        <w:t xml:space="preserve"> to the earlier representative concentration pathways (RCP</w:t>
      </w:r>
      <w:r w:rsidR="008D2928">
        <w:rPr>
          <w:rFonts w:ascii="Garamond" w:hAnsi="Garamond"/>
          <w:sz w:val="24"/>
          <w:szCs w:val="24"/>
          <w:lang w:val="en-US"/>
        </w:rPr>
        <w:t xml:space="preserve">).  </w:t>
      </w:r>
      <w:r w:rsidR="00452565">
        <w:rPr>
          <w:rFonts w:ascii="Garamond" w:hAnsi="Garamond"/>
          <w:sz w:val="24"/>
          <w:szCs w:val="24"/>
          <w:lang w:val="en-US"/>
        </w:rPr>
        <w:t xml:space="preserve">Where AR5 had been silent on issues around scenario likelihood </w:t>
      </w:r>
      <w:r w:rsidR="00431AB8">
        <w:rPr>
          <w:rFonts w:ascii="Garamond" w:hAnsi="Garamond"/>
          <w:sz w:val="24"/>
          <w:szCs w:val="24"/>
          <w:lang w:val="en-US"/>
        </w:rPr>
        <w:t xml:space="preserve">AR6 </w:t>
      </w:r>
      <w:r w:rsidR="002073F0">
        <w:rPr>
          <w:rFonts w:ascii="Garamond" w:hAnsi="Garamond"/>
          <w:sz w:val="24"/>
          <w:szCs w:val="24"/>
          <w:lang w:val="en-US"/>
        </w:rPr>
        <w:t xml:space="preserve">now explicitly addresses </w:t>
      </w:r>
      <w:r w:rsidR="00452565">
        <w:rPr>
          <w:rFonts w:ascii="Garamond" w:hAnsi="Garamond"/>
          <w:sz w:val="24"/>
          <w:szCs w:val="24"/>
          <w:lang w:val="en-US"/>
        </w:rPr>
        <w:t xml:space="preserve">it </w:t>
      </w:r>
      <w:r w:rsidR="002073F0">
        <w:rPr>
          <w:rFonts w:ascii="Garamond" w:hAnsi="Garamond"/>
          <w:sz w:val="24"/>
          <w:szCs w:val="24"/>
          <w:lang w:val="en-US"/>
        </w:rPr>
        <w:t>(1.6.1.4)</w:t>
      </w:r>
      <w:r w:rsidR="00452565">
        <w:rPr>
          <w:rFonts w:ascii="Garamond" w:hAnsi="Garamond"/>
          <w:sz w:val="24"/>
          <w:szCs w:val="24"/>
          <w:lang w:val="en-US"/>
        </w:rPr>
        <w:t>.</w:t>
      </w:r>
      <w:r w:rsidR="00120CE7">
        <w:rPr>
          <w:rFonts w:ascii="Garamond" w:hAnsi="Garamond"/>
          <w:sz w:val="24"/>
          <w:szCs w:val="24"/>
          <w:lang w:val="en-US"/>
        </w:rPr>
        <w:t xml:space="preserve">  It states:</w:t>
      </w:r>
    </w:p>
    <w:p w14:paraId="57A31EF6" w14:textId="77777777" w:rsidR="00120CE7" w:rsidRDefault="00120CE7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00F7E973" w14:textId="0E529CDA" w:rsidR="00F67D3F" w:rsidRDefault="00C556A8" w:rsidP="00C556A8">
      <w:pPr>
        <w:pStyle w:val="Body"/>
        <w:ind w:left="72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“</w:t>
      </w:r>
      <w:r w:rsidRPr="00C556A8">
        <w:rPr>
          <w:rFonts w:ascii="Garamond" w:hAnsi="Garamond"/>
          <w:sz w:val="24"/>
          <w:szCs w:val="24"/>
          <w:lang w:val="en-US"/>
        </w:rPr>
        <w:t>In general, no likelihood is attached to the scenarios assessed in this Repor</w:t>
      </w:r>
      <w:r>
        <w:rPr>
          <w:rFonts w:ascii="Garamond" w:hAnsi="Garamond"/>
          <w:sz w:val="24"/>
          <w:szCs w:val="24"/>
          <w:lang w:val="en-US"/>
        </w:rPr>
        <w:t>t</w:t>
      </w:r>
      <w:r w:rsidR="00C351C2">
        <w:rPr>
          <w:rFonts w:ascii="Garamond" w:hAnsi="Garamond"/>
          <w:sz w:val="24"/>
          <w:szCs w:val="24"/>
          <w:lang w:val="en-US"/>
        </w:rPr>
        <w:t>.</w:t>
      </w:r>
      <w:r>
        <w:rPr>
          <w:rFonts w:ascii="Garamond" w:hAnsi="Garamond"/>
          <w:sz w:val="24"/>
          <w:szCs w:val="24"/>
          <w:lang w:val="en-US"/>
        </w:rPr>
        <w:t xml:space="preserve"> …</w:t>
      </w:r>
      <w:r w:rsidR="002073F0">
        <w:rPr>
          <w:rFonts w:ascii="Garamond" w:hAnsi="Garamond"/>
          <w:sz w:val="24"/>
          <w:szCs w:val="24"/>
          <w:lang w:val="en-US"/>
        </w:rPr>
        <w:t xml:space="preserve"> </w:t>
      </w:r>
    </w:p>
    <w:p w14:paraId="10FA63E8" w14:textId="70D7853C" w:rsidR="00C556A8" w:rsidRDefault="00C556A8" w:rsidP="00C556A8">
      <w:pPr>
        <w:pStyle w:val="Body"/>
        <w:ind w:left="720"/>
        <w:jc w:val="both"/>
        <w:rPr>
          <w:rFonts w:ascii="Garamond" w:hAnsi="Garamond"/>
          <w:sz w:val="24"/>
          <w:szCs w:val="24"/>
          <w:lang w:val="en-US"/>
        </w:rPr>
      </w:pPr>
    </w:p>
    <w:p w14:paraId="171F335A" w14:textId="06E0AF1A" w:rsidR="00C556A8" w:rsidRDefault="00C556A8" w:rsidP="00A97521">
      <w:pPr>
        <w:pStyle w:val="Body"/>
        <w:ind w:left="72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“</w:t>
      </w:r>
      <w:r w:rsidR="003C5DDD">
        <w:rPr>
          <w:rFonts w:ascii="Garamond" w:hAnsi="Garamond"/>
          <w:sz w:val="24"/>
          <w:szCs w:val="24"/>
          <w:lang w:val="en-US"/>
        </w:rPr>
        <w:t xml:space="preserve">… </w:t>
      </w:r>
      <w:r w:rsidR="00F85428" w:rsidRPr="00F85428">
        <w:rPr>
          <w:rFonts w:ascii="Garamond" w:hAnsi="Garamond"/>
          <w:sz w:val="24"/>
          <w:szCs w:val="24"/>
          <w:lang w:val="en-US"/>
        </w:rPr>
        <w:t xml:space="preserve">However, the likelihood of high emission scenarios such as RCP8.5 or SSP5-8.5 is considered low </w:t>
      </w:r>
      <w:proofErr w:type="gramStart"/>
      <w:r w:rsidR="00F85428" w:rsidRPr="00F85428">
        <w:rPr>
          <w:rFonts w:ascii="Garamond" w:hAnsi="Garamond"/>
          <w:sz w:val="24"/>
          <w:szCs w:val="24"/>
          <w:lang w:val="en-US"/>
        </w:rPr>
        <w:t>in light of</w:t>
      </w:r>
      <w:proofErr w:type="gramEnd"/>
      <w:r w:rsidR="00F85428" w:rsidRPr="00F85428">
        <w:rPr>
          <w:rFonts w:ascii="Garamond" w:hAnsi="Garamond"/>
          <w:sz w:val="24"/>
          <w:szCs w:val="24"/>
          <w:lang w:val="en-US"/>
        </w:rPr>
        <w:t xml:space="preserve"> recent developments in the energy sector (</w:t>
      </w:r>
      <w:proofErr w:type="spellStart"/>
      <w:r w:rsidR="00F85428" w:rsidRPr="00F85428">
        <w:rPr>
          <w:rFonts w:ascii="Garamond" w:hAnsi="Garamond"/>
          <w:sz w:val="24"/>
          <w:szCs w:val="24"/>
          <w:lang w:val="en-US"/>
        </w:rPr>
        <w:t>Hausfather</w:t>
      </w:r>
      <w:proofErr w:type="spellEnd"/>
      <w:r w:rsidR="00F85428" w:rsidRPr="00F85428">
        <w:rPr>
          <w:rFonts w:ascii="Garamond" w:hAnsi="Garamond"/>
          <w:sz w:val="24"/>
          <w:szCs w:val="24"/>
          <w:lang w:val="en-US"/>
        </w:rPr>
        <w:t xml:space="preserve"> and Peters, 2020a, 2020b)</w:t>
      </w:r>
      <w:r w:rsidR="00AE782F">
        <w:rPr>
          <w:rStyle w:val="FootnoteReference"/>
          <w:rFonts w:ascii="Garamond" w:hAnsi="Garamond"/>
          <w:sz w:val="24"/>
          <w:szCs w:val="24"/>
          <w:lang w:val="en-US"/>
        </w:rPr>
        <w:footnoteReference w:id="5"/>
      </w:r>
      <w:r w:rsidR="00566E5A">
        <w:rPr>
          <w:rFonts w:ascii="Garamond" w:hAnsi="Garamond"/>
          <w:sz w:val="24"/>
          <w:szCs w:val="24"/>
          <w:lang w:val="en-US"/>
        </w:rPr>
        <w:t>. ..</w:t>
      </w:r>
      <w:r w:rsidR="00051F7F">
        <w:rPr>
          <w:rFonts w:ascii="Garamond" w:hAnsi="Garamond"/>
          <w:sz w:val="24"/>
          <w:szCs w:val="24"/>
          <w:lang w:val="en-US"/>
        </w:rPr>
        <w:t>.”</w:t>
      </w:r>
      <w:r w:rsidR="00152675">
        <w:rPr>
          <w:rFonts w:ascii="Garamond" w:hAnsi="Garamond"/>
          <w:sz w:val="24"/>
          <w:szCs w:val="24"/>
          <w:lang w:val="en-US"/>
        </w:rPr>
        <w:t xml:space="preserve">  </w:t>
      </w:r>
    </w:p>
    <w:p w14:paraId="1A91F5F1" w14:textId="6C94D073" w:rsidR="00051F7F" w:rsidRDefault="00051F7F" w:rsidP="00051F7F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240DCAEF" w14:textId="382316F0" w:rsidR="00051F7F" w:rsidRDefault="00E93011" w:rsidP="00051F7F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This is further discussed in </w:t>
      </w:r>
      <w:r w:rsidR="00713511">
        <w:rPr>
          <w:rFonts w:ascii="Garamond" w:hAnsi="Garamond"/>
          <w:sz w:val="24"/>
          <w:szCs w:val="24"/>
          <w:lang w:val="en-US"/>
        </w:rPr>
        <w:t>Section 4.2.2 where it notes:</w:t>
      </w:r>
    </w:p>
    <w:p w14:paraId="3533C0F1" w14:textId="1D7DA988" w:rsidR="00713511" w:rsidRDefault="00713511" w:rsidP="00051F7F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78DD80EC" w14:textId="037AFDD9" w:rsidR="00713511" w:rsidRDefault="00713511" w:rsidP="00AC3E7C">
      <w:pPr>
        <w:pStyle w:val="Body"/>
        <w:ind w:left="72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“</w:t>
      </w:r>
      <w:r w:rsidR="00042BE8">
        <w:rPr>
          <w:rFonts w:ascii="Garamond" w:hAnsi="Garamond"/>
          <w:sz w:val="24"/>
          <w:szCs w:val="24"/>
          <w:lang w:val="en-US"/>
        </w:rPr>
        <w:t xml:space="preserve">… </w:t>
      </w:r>
      <w:r w:rsidR="00042BE8" w:rsidRPr="00042BE8">
        <w:rPr>
          <w:rFonts w:ascii="Garamond" w:hAnsi="Garamond"/>
          <w:sz w:val="24"/>
          <w:szCs w:val="24"/>
          <w:lang w:val="en-US"/>
        </w:rPr>
        <w:t>The high-end scenarios RCP8.5 or SSP5-8.5 have recently been argued to be implausible to unfold (e.g., (</w:t>
      </w:r>
      <w:proofErr w:type="spellStart"/>
      <w:r w:rsidR="00042BE8" w:rsidRPr="00042BE8">
        <w:rPr>
          <w:rFonts w:ascii="Garamond" w:hAnsi="Garamond"/>
          <w:sz w:val="24"/>
          <w:szCs w:val="24"/>
          <w:lang w:val="en-US"/>
        </w:rPr>
        <w:t>Hausfather</w:t>
      </w:r>
      <w:proofErr w:type="spellEnd"/>
      <w:r w:rsidR="00042BE8" w:rsidRPr="00042BE8">
        <w:rPr>
          <w:rFonts w:ascii="Garamond" w:hAnsi="Garamond"/>
          <w:sz w:val="24"/>
          <w:szCs w:val="24"/>
          <w:lang w:val="en-US"/>
        </w:rPr>
        <w:t xml:space="preserve"> and Peters, 2020); </w:t>
      </w:r>
      <w:proofErr w:type="gramStart"/>
      <w:r w:rsidR="00E44990">
        <w:rPr>
          <w:rFonts w:ascii="Garamond" w:hAnsi="Garamond"/>
          <w:sz w:val="24"/>
          <w:szCs w:val="24"/>
          <w:lang w:val="en-US"/>
        </w:rPr>
        <w:t>…</w:t>
      </w:r>
      <w:r w:rsidR="007F3676">
        <w:rPr>
          <w:rFonts w:ascii="Garamond" w:hAnsi="Garamond"/>
          <w:sz w:val="24"/>
          <w:szCs w:val="24"/>
          <w:lang w:val="en-US"/>
        </w:rPr>
        <w:t xml:space="preserve"> </w:t>
      </w:r>
      <w:r w:rsidR="00042BE8" w:rsidRPr="00042BE8">
        <w:rPr>
          <w:rFonts w:ascii="Garamond" w:hAnsi="Garamond"/>
          <w:sz w:val="24"/>
          <w:szCs w:val="24"/>
          <w:lang w:val="en-US"/>
        </w:rPr>
        <w:t>.</w:t>
      </w:r>
      <w:proofErr w:type="gramEnd"/>
      <w:r w:rsidR="00042BE8" w:rsidRPr="00042BE8">
        <w:rPr>
          <w:rFonts w:ascii="Garamond" w:hAnsi="Garamond"/>
          <w:sz w:val="24"/>
          <w:szCs w:val="24"/>
          <w:lang w:val="en-US"/>
        </w:rPr>
        <w:t xml:space="preserve"> However, where relevant we show results</w:t>
      </w:r>
      <w:r w:rsidR="00042BE8">
        <w:rPr>
          <w:rFonts w:ascii="Garamond" w:hAnsi="Garamond"/>
          <w:sz w:val="24"/>
          <w:szCs w:val="24"/>
          <w:lang w:val="en-US"/>
        </w:rPr>
        <w:t xml:space="preserve"> </w:t>
      </w:r>
      <w:r w:rsidR="00B501E1" w:rsidRPr="00B501E1">
        <w:rPr>
          <w:rFonts w:ascii="Garamond" w:hAnsi="Garamond"/>
          <w:sz w:val="24"/>
          <w:szCs w:val="24"/>
          <w:lang w:val="en-US"/>
        </w:rPr>
        <w:t>for SSP5-8.5, for example to enable backwards compatibility with AR5, for comparison between emission-</w:t>
      </w:r>
      <w:r w:rsidR="00AC3E7C" w:rsidRPr="00AC3E7C">
        <w:rPr>
          <w:rFonts w:ascii="Garamond" w:hAnsi="Garamond"/>
          <w:sz w:val="24"/>
          <w:szCs w:val="24"/>
          <w:lang w:val="en-US"/>
        </w:rPr>
        <w:t>driven and concentration-driven simulations, and because there is greater data availability of daily output for SSP5-8.5. When presenting low-likelihood high-warming storylines we also show results from the high-end</w:t>
      </w:r>
      <w:r w:rsidR="00AC3E7C">
        <w:rPr>
          <w:rFonts w:ascii="Garamond" w:hAnsi="Garamond"/>
          <w:sz w:val="24"/>
          <w:szCs w:val="24"/>
          <w:lang w:val="en-US"/>
        </w:rPr>
        <w:t xml:space="preserve"> </w:t>
      </w:r>
      <w:r w:rsidR="00CC33E8" w:rsidRPr="00CC33E8">
        <w:rPr>
          <w:rFonts w:ascii="Garamond" w:hAnsi="Garamond"/>
          <w:sz w:val="24"/>
          <w:szCs w:val="24"/>
          <w:lang w:val="en-US"/>
        </w:rPr>
        <w:t>SSP5-8.5 scenario</w:t>
      </w:r>
      <w:r w:rsidR="00CC33E8">
        <w:rPr>
          <w:rFonts w:ascii="Garamond" w:hAnsi="Garamond"/>
          <w:sz w:val="24"/>
          <w:szCs w:val="24"/>
          <w:lang w:val="en-US"/>
        </w:rPr>
        <w:t>.</w:t>
      </w:r>
    </w:p>
    <w:p w14:paraId="2069152C" w14:textId="7A5DFA52" w:rsidR="00CC33E8" w:rsidRDefault="00CC33E8" w:rsidP="00AC3E7C">
      <w:pPr>
        <w:pStyle w:val="Body"/>
        <w:ind w:left="720"/>
        <w:jc w:val="both"/>
        <w:rPr>
          <w:rFonts w:ascii="Garamond" w:hAnsi="Garamond"/>
          <w:sz w:val="24"/>
          <w:szCs w:val="24"/>
          <w:lang w:val="en-US"/>
        </w:rPr>
      </w:pPr>
    </w:p>
    <w:p w14:paraId="0818AE9A" w14:textId="77777777" w:rsidR="009515E9" w:rsidRDefault="00ED5B53" w:rsidP="003F3532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3F3532">
        <w:rPr>
          <w:rFonts w:ascii="Garamond" w:hAnsi="Garamond"/>
          <w:sz w:val="24"/>
          <w:szCs w:val="24"/>
          <w:lang w:val="en-US"/>
        </w:rPr>
        <w:t>Th</w:t>
      </w:r>
      <w:r w:rsidR="003F3532" w:rsidRPr="003F3532">
        <w:rPr>
          <w:rFonts w:ascii="Garamond" w:hAnsi="Garamond"/>
          <w:sz w:val="24"/>
          <w:szCs w:val="24"/>
          <w:lang w:val="en-US"/>
        </w:rPr>
        <w:t>us</w:t>
      </w:r>
      <w:proofErr w:type="gramEnd"/>
      <w:r w:rsidR="003F3532" w:rsidRPr="003F3532">
        <w:rPr>
          <w:rFonts w:ascii="Garamond" w:hAnsi="Garamond"/>
          <w:sz w:val="24"/>
          <w:szCs w:val="24"/>
          <w:lang w:val="en-US"/>
        </w:rPr>
        <w:t xml:space="preserve"> the </w:t>
      </w:r>
      <w:r w:rsidR="00F10906">
        <w:rPr>
          <w:rFonts w:ascii="Garamond" w:hAnsi="Garamond"/>
          <w:sz w:val="24"/>
          <w:szCs w:val="24"/>
          <w:lang w:val="en-US"/>
        </w:rPr>
        <w:t xml:space="preserve">Jacobs’ projections </w:t>
      </w:r>
      <w:r w:rsidR="00FF2C02">
        <w:rPr>
          <w:rFonts w:ascii="Garamond" w:hAnsi="Garamond"/>
          <w:sz w:val="24"/>
          <w:szCs w:val="24"/>
          <w:lang w:val="en-US"/>
        </w:rPr>
        <w:t>are “implausible”</w:t>
      </w:r>
      <w:r w:rsidR="0040299B">
        <w:rPr>
          <w:rFonts w:ascii="Garamond" w:hAnsi="Garamond"/>
          <w:sz w:val="24"/>
          <w:szCs w:val="24"/>
          <w:lang w:val="en-US"/>
        </w:rPr>
        <w:t xml:space="preserve">, and they are </w:t>
      </w:r>
      <w:r w:rsidR="000C5110">
        <w:rPr>
          <w:rFonts w:ascii="Garamond" w:hAnsi="Garamond"/>
          <w:sz w:val="24"/>
          <w:szCs w:val="24"/>
          <w:lang w:val="en-US"/>
        </w:rPr>
        <w:t xml:space="preserve">basically </w:t>
      </w:r>
      <w:r w:rsidR="003F3BB2">
        <w:rPr>
          <w:rFonts w:ascii="Garamond" w:hAnsi="Garamond"/>
          <w:sz w:val="24"/>
          <w:szCs w:val="24"/>
          <w:lang w:val="en-US"/>
        </w:rPr>
        <w:t xml:space="preserve">only </w:t>
      </w:r>
      <w:r w:rsidR="0040299B">
        <w:rPr>
          <w:rFonts w:ascii="Garamond" w:hAnsi="Garamond"/>
          <w:sz w:val="24"/>
          <w:szCs w:val="24"/>
          <w:lang w:val="en-US"/>
        </w:rPr>
        <w:t xml:space="preserve">used by the IPCC </w:t>
      </w:r>
      <w:r w:rsidR="003F3BB2">
        <w:rPr>
          <w:rFonts w:ascii="Garamond" w:hAnsi="Garamond"/>
          <w:sz w:val="24"/>
          <w:szCs w:val="24"/>
          <w:lang w:val="en-US"/>
        </w:rPr>
        <w:t>for comparative reasons</w:t>
      </w:r>
      <w:r w:rsidR="00FF2C02">
        <w:rPr>
          <w:rFonts w:ascii="Garamond" w:hAnsi="Garamond"/>
          <w:sz w:val="24"/>
          <w:szCs w:val="24"/>
          <w:lang w:val="en-US"/>
        </w:rPr>
        <w:t>.</w:t>
      </w:r>
      <w:r w:rsidR="0012221E">
        <w:rPr>
          <w:rFonts w:ascii="Garamond" w:hAnsi="Garamond"/>
          <w:sz w:val="24"/>
          <w:szCs w:val="24"/>
          <w:lang w:val="en-US"/>
        </w:rPr>
        <w:t xml:space="preserve">  </w:t>
      </w:r>
    </w:p>
    <w:p w14:paraId="2A4F42FF" w14:textId="77777777" w:rsidR="009515E9" w:rsidRDefault="009515E9" w:rsidP="003F3532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</w:p>
    <w:p w14:paraId="5AF17F4C" w14:textId="4EAB2075" w:rsidR="00DB3CDA" w:rsidRPr="003F3532" w:rsidRDefault="0012221E" w:rsidP="003F3532">
      <w:pPr>
        <w:pStyle w:val="Body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Based on </w:t>
      </w:r>
      <w:r w:rsidR="00D36FEE">
        <w:rPr>
          <w:rFonts w:ascii="Garamond" w:hAnsi="Garamond"/>
          <w:sz w:val="24"/>
          <w:szCs w:val="24"/>
          <w:lang w:val="en-US"/>
        </w:rPr>
        <w:t xml:space="preserve">IPCC AR6 WG1 the </w:t>
      </w:r>
      <w:ins w:id="15" w:author="Author">
        <w:r w:rsidR="00F6322F">
          <w:rPr>
            <w:rFonts w:ascii="Garamond" w:hAnsi="Garamond"/>
            <w:sz w:val="24"/>
            <w:szCs w:val="24"/>
            <w:lang w:val="en-US"/>
          </w:rPr>
          <w:t>“</w:t>
        </w:r>
      </w:ins>
      <w:r w:rsidR="00FA257F">
        <w:rPr>
          <w:rFonts w:ascii="Garamond" w:hAnsi="Garamond"/>
          <w:sz w:val="24"/>
          <w:szCs w:val="24"/>
          <w:lang w:val="en-US"/>
        </w:rPr>
        <w:t>likely effects</w:t>
      </w:r>
      <w:ins w:id="16" w:author="Author">
        <w:r w:rsidR="00F6322F">
          <w:rPr>
            <w:rFonts w:ascii="Garamond" w:hAnsi="Garamond"/>
            <w:sz w:val="24"/>
            <w:szCs w:val="24"/>
            <w:lang w:val="en-US"/>
          </w:rPr>
          <w:t>”</w:t>
        </w:r>
      </w:ins>
      <w:r w:rsidR="00FA257F">
        <w:rPr>
          <w:rFonts w:ascii="Garamond" w:hAnsi="Garamond"/>
          <w:sz w:val="24"/>
          <w:szCs w:val="24"/>
          <w:lang w:val="en-US"/>
        </w:rPr>
        <w:t xml:space="preserve"> of climate change would be best represented by </w:t>
      </w:r>
      <w:r w:rsidR="00675C7F">
        <w:rPr>
          <w:rFonts w:ascii="Garamond" w:hAnsi="Garamond"/>
          <w:sz w:val="24"/>
          <w:szCs w:val="24"/>
          <w:lang w:val="en-US"/>
        </w:rPr>
        <w:t xml:space="preserve">the </w:t>
      </w:r>
      <w:r w:rsidR="00675C7F" w:rsidRPr="00675C7F">
        <w:rPr>
          <w:rFonts w:ascii="Garamond" w:hAnsi="Garamond"/>
          <w:sz w:val="24"/>
          <w:szCs w:val="24"/>
          <w:lang w:val="en-US"/>
        </w:rPr>
        <w:t>SSP2-4.5 scenarios</w:t>
      </w:r>
      <w:r w:rsidR="009515E9">
        <w:rPr>
          <w:rFonts w:ascii="Garamond" w:hAnsi="Garamond"/>
          <w:sz w:val="24"/>
          <w:szCs w:val="24"/>
          <w:lang w:val="en-US"/>
        </w:rPr>
        <w:t>.</w:t>
      </w:r>
    </w:p>
    <w:sectPr w:rsidR="00DB3CDA" w:rsidRPr="003F3532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404" w14:textId="77777777" w:rsidR="00561C98" w:rsidRDefault="00561C98">
      <w:r>
        <w:separator/>
      </w:r>
    </w:p>
  </w:endnote>
  <w:endnote w:type="continuationSeparator" w:id="0">
    <w:p w14:paraId="74D1EEE2" w14:textId="77777777" w:rsidR="00561C98" w:rsidRDefault="0056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FFF1" w14:textId="77777777" w:rsidR="00534747" w:rsidRDefault="002C5F5D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Garamond" w:eastAsia="Garamond" w:hAnsi="Garamond" w:cs="Garamond"/>
        <w:b/>
        <w:bCs/>
      </w:rPr>
      <w:tab/>
    </w:r>
    <w:r>
      <w:rPr>
        <w:rFonts w:ascii="Garamond" w:eastAsia="Garamond" w:hAnsi="Garamond" w:cs="Garamond"/>
        <w:b/>
        <w:bCs/>
      </w:rPr>
      <w:tab/>
    </w:r>
    <w:r>
      <w:rPr>
        <w:rFonts w:ascii="Garamond" w:hAnsi="Garamond"/>
        <w:b/>
        <w:bCs/>
        <w:lang w:val="en-US"/>
      </w:rPr>
      <w:t xml:space="preserve">Page </w:t>
    </w:r>
    <w:r>
      <w:rPr>
        <w:rFonts w:ascii="Garamond" w:eastAsia="Garamond" w:hAnsi="Garamond" w:cs="Garamond"/>
        <w:b/>
        <w:bCs/>
      </w:rPr>
      <w:fldChar w:fldCharType="begin"/>
    </w:r>
    <w:r>
      <w:rPr>
        <w:rFonts w:ascii="Garamond" w:eastAsia="Garamond" w:hAnsi="Garamond" w:cs="Garamond"/>
        <w:b/>
        <w:bCs/>
      </w:rPr>
      <w:instrText xml:space="preserve"> PAGE </w:instrText>
    </w:r>
    <w:r>
      <w:rPr>
        <w:rFonts w:ascii="Garamond" w:eastAsia="Garamond" w:hAnsi="Garamond" w:cs="Garamond"/>
        <w:b/>
        <w:bCs/>
      </w:rPr>
      <w:fldChar w:fldCharType="separate"/>
    </w:r>
    <w:r w:rsidR="00B8136D">
      <w:rPr>
        <w:rFonts w:ascii="Garamond" w:eastAsia="Garamond" w:hAnsi="Garamond" w:cs="Garamond"/>
        <w:b/>
        <w:bCs/>
        <w:noProof/>
      </w:rPr>
      <w:t>1</w:t>
    </w:r>
    <w:r>
      <w:rPr>
        <w:rFonts w:ascii="Garamond" w:eastAsia="Garamond" w:hAnsi="Garamond" w:cs="Garamond"/>
        <w:b/>
        <w:bCs/>
      </w:rPr>
      <w:fldChar w:fldCharType="end"/>
    </w:r>
    <w:r>
      <w:rPr>
        <w:rFonts w:ascii="Garamond" w:hAnsi="Garamond"/>
        <w:b/>
        <w:bCs/>
        <w:lang w:val="en-US"/>
      </w:rPr>
      <w:t xml:space="preserve"> of </w:t>
    </w:r>
    <w:r>
      <w:rPr>
        <w:rFonts w:ascii="Garamond" w:eastAsia="Garamond" w:hAnsi="Garamond" w:cs="Garamond"/>
        <w:b/>
        <w:bCs/>
      </w:rPr>
      <w:fldChar w:fldCharType="begin"/>
    </w:r>
    <w:r>
      <w:rPr>
        <w:rFonts w:ascii="Garamond" w:eastAsia="Garamond" w:hAnsi="Garamond" w:cs="Garamond"/>
        <w:b/>
        <w:bCs/>
      </w:rPr>
      <w:instrText xml:space="preserve"> NUMPAGES </w:instrText>
    </w:r>
    <w:r>
      <w:rPr>
        <w:rFonts w:ascii="Garamond" w:eastAsia="Garamond" w:hAnsi="Garamond" w:cs="Garamond"/>
        <w:b/>
        <w:bCs/>
      </w:rPr>
      <w:fldChar w:fldCharType="separate"/>
    </w:r>
    <w:r w:rsidR="00B8136D">
      <w:rPr>
        <w:rFonts w:ascii="Garamond" w:eastAsia="Garamond" w:hAnsi="Garamond" w:cs="Garamond"/>
        <w:b/>
        <w:bCs/>
        <w:noProof/>
      </w:rPr>
      <w:t>2</w:t>
    </w:r>
    <w:r>
      <w:rPr>
        <w:rFonts w:ascii="Garamond" w:eastAsia="Garamond" w:hAnsi="Garamond" w:cs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A7E8" w14:textId="77777777" w:rsidR="00561C98" w:rsidRDefault="00561C98">
      <w:r>
        <w:separator/>
      </w:r>
    </w:p>
  </w:footnote>
  <w:footnote w:type="continuationSeparator" w:id="0">
    <w:p w14:paraId="64B2C6A7" w14:textId="77777777" w:rsidR="00561C98" w:rsidRDefault="00561C98">
      <w:r>
        <w:continuationSeparator/>
      </w:r>
    </w:p>
  </w:footnote>
  <w:footnote w:type="continuationNotice" w:id="1">
    <w:p w14:paraId="61379A29" w14:textId="77777777" w:rsidR="00561C98" w:rsidRDefault="00561C98"/>
  </w:footnote>
  <w:footnote w:id="2">
    <w:p w14:paraId="6BB67B02" w14:textId="4B29068C" w:rsidR="00151211" w:rsidRPr="00151211" w:rsidRDefault="00151211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  <w:sz w:val="24"/>
          <w:szCs w:val="24"/>
        </w:rPr>
        <w:t xml:space="preserve">Carrying forward </w:t>
      </w:r>
      <w:r w:rsidR="002348DA">
        <w:rPr>
          <w:rFonts w:ascii="Garamond" w:hAnsi="Garamond"/>
          <w:sz w:val="24"/>
          <w:szCs w:val="24"/>
        </w:rPr>
        <w:t xml:space="preserve">the </w:t>
      </w:r>
      <w:r w:rsidRPr="002348DA">
        <w:rPr>
          <w:rFonts w:ascii="Garamond" w:hAnsi="Garamond"/>
          <w:i/>
          <w:iCs/>
          <w:sz w:val="24"/>
          <w:szCs w:val="24"/>
        </w:rPr>
        <w:t>CRU Review</w:t>
      </w:r>
      <w:r>
        <w:rPr>
          <w:rFonts w:ascii="Garamond" w:hAnsi="Garamond"/>
          <w:sz w:val="24"/>
          <w:szCs w:val="24"/>
        </w:rPr>
        <w:t xml:space="preserve"> numbering on the </w:t>
      </w:r>
      <w:r w:rsidR="0029076F">
        <w:rPr>
          <w:rFonts w:ascii="Garamond" w:hAnsi="Garamond"/>
          <w:sz w:val="24"/>
          <w:szCs w:val="24"/>
        </w:rPr>
        <w:t xml:space="preserve">two </w:t>
      </w:r>
      <w:r w:rsidR="00E03EEF">
        <w:rPr>
          <w:rFonts w:ascii="Garamond" w:hAnsi="Garamond"/>
          <w:sz w:val="24"/>
          <w:szCs w:val="24"/>
        </w:rPr>
        <w:t>points.</w:t>
      </w:r>
    </w:p>
  </w:footnote>
  <w:footnote w:id="3">
    <w:p w14:paraId="0DF0F5EE" w14:textId="414DC229" w:rsidR="002510EC" w:rsidRPr="002510EC" w:rsidRDefault="002510EC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2510EC">
        <w:t>https://doi.org/10.1088/1748-9326/abdaec</w:t>
      </w:r>
    </w:p>
  </w:footnote>
  <w:footnote w:id="4">
    <w:p w14:paraId="2DA01E9D" w14:textId="4E58C36D" w:rsidR="00173774" w:rsidRPr="00173774" w:rsidRDefault="00173774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173774">
        <w:t>https://doi.org/10.1029/2019JB018055</w:t>
      </w:r>
    </w:p>
  </w:footnote>
  <w:footnote w:id="5">
    <w:p w14:paraId="74AA1F08" w14:textId="7BB01CCE" w:rsidR="00AE782F" w:rsidRPr="00AE782F" w:rsidRDefault="00AE782F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References as per AR</w:t>
      </w:r>
      <w:r w:rsidR="0012221E">
        <w:rPr>
          <w:lang w:val="en-NZ"/>
        </w:rPr>
        <w:t>6</w:t>
      </w:r>
      <w:r>
        <w:rPr>
          <w:lang w:val="en-NZ"/>
        </w:rPr>
        <w:t xml:space="preserve"> WG1</w:t>
      </w:r>
      <w:r w:rsidR="0012221E">
        <w:rPr>
          <w:lang w:val="en-NZ"/>
        </w:rPr>
        <w:t xml:space="preserve"> Report.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40D7" w14:textId="3FD132AB" w:rsidR="00534747" w:rsidRDefault="00561C98">
    <w:pPr>
      <w:pStyle w:val="HeaderFooter"/>
      <w:tabs>
        <w:tab w:val="clear" w:pos="9020"/>
        <w:tab w:val="center" w:pos="4819"/>
        <w:tab w:val="right" w:pos="9638"/>
      </w:tabs>
    </w:pPr>
    <w:sdt>
      <w:sdtPr>
        <w:rPr>
          <w:rFonts w:ascii="Garamond" w:hAnsi="Garamond"/>
          <w:color w:val="0433FF"/>
          <w:sz w:val="20"/>
          <w:szCs w:val="20"/>
        </w:rPr>
        <w:id w:val="-1356722088"/>
        <w:docPartObj>
          <w:docPartGallery w:val="Watermarks"/>
          <w:docPartUnique/>
        </w:docPartObj>
      </w:sdtPr>
      <w:sdtEndPr/>
      <w:sdtContent>
        <w:r>
          <w:rPr>
            <w:rFonts w:ascii="Garamond" w:hAnsi="Garamond"/>
            <w:noProof/>
            <w:color w:val="0433FF"/>
            <w:sz w:val="20"/>
            <w:szCs w:val="20"/>
          </w:rPr>
          <w:pict w14:anchorId="42A22A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C5F5D">
      <w:rPr>
        <w:rFonts w:ascii="Garamond" w:hAnsi="Garamond"/>
        <w:color w:val="0433FF"/>
        <w:sz w:val="20"/>
        <w:szCs w:val="20"/>
      </w:rPr>
      <w:tab/>
    </w:r>
    <w:r w:rsidR="002C5F5D">
      <w:rPr>
        <w:rFonts w:ascii="Garamond" w:hAnsi="Garamond"/>
        <w:color w:val="0433FF"/>
        <w:sz w:val="20"/>
        <w:szCs w:val="20"/>
      </w:rPr>
      <w:tab/>
    </w:r>
    <w:r w:rsidR="002C5F5D">
      <w:rPr>
        <w:rFonts w:ascii="Garamond" w:hAnsi="Garamond"/>
        <w:color w:val="0433FF"/>
        <w:sz w:val="20"/>
        <w:szCs w:val="20"/>
        <w:lang w:val="en-US"/>
      </w:rPr>
      <w:t xml:space="preserve">Coastal Ratepayers United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0A"/>
    <w:multiLevelType w:val="hybridMultilevel"/>
    <w:tmpl w:val="C332FB90"/>
    <w:numStyleLink w:val="Numbered"/>
  </w:abstractNum>
  <w:abstractNum w:abstractNumId="1" w15:restartNumberingAfterBreak="0">
    <w:nsid w:val="638D6971"/>
    <w:multiLevelType w:val="hybridMultilevel"/>
    <w:tmpl w:val="C332FB90"/>
    <w:styleLink w:val="Numbered"/>
    <w:lvl w:ilvl="0" w:tplc="5ADAF070">
      <w:start w:val="1"/>
      <w:numFmt w:val="decimal"/>
      <w:lvlText w:val="%1."/>
      <w:lvlJc w:val="left"/>
      <w:pPr>
        <w:ind w:left="5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42F32E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C1542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28CEE0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04B2A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8C6600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E0DA8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6C350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C5CF2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510AB26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300C56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203CAC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20C8E8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38BB3E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A402EC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7A188C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8C470A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643D4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displayBackgroundShape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47"/>
    <w:rsid w:val="00005CA8"/>
    <w:rsid w:val="0002696C"/>
    <w:rsid w:val="000358C6"/>
    <w:rsid w:val="00042BE8"/>
    <w:rsid w:val="00045842"/>
    <w:rsid w:val="00051F7F"/>
    <w:rsid w:val="00057AE2"/>
    <w:rsid w:val="00067F92"/>
    <w:rsid w:val="0007369F"/>
    <w:rsid w:val="00073D18"/>
    <w:rsid w:val="000956DD"/>
    <w:rsid w:val="000A0B35"/>
    <w:rsid w:val="000A7851"/>
    <w:rsid w:val="000C1E39"/>
    <w:rsid w:val="000C5110"/>
    <w:rsid w:val="00100265"/>
    <w:rsid w:val="00103C95"/>
    <w:rsid w:val="00111FD2"/>
    <w:rsid w:val="00120CE7"/>
    <w:rsid w:val="0012145E"/>
    <w:rsid w:val="00121DEB"/>
    <w:rsid w:val="0012221E"/>
    <w:rsid w:val="001245EC"/>
    <w:rsid w:val="00130E48"/>
    <w:rsid w:val="00137F0E"/>
    <w:rsid w:val="00143D46"/>
    <w:rsid w:val="00147BF7"/>
    <w:rsid w:val="00151211"/>
    <w:rsid w:val="00152675"/>
    <w:rsid w:val="0015418B"/>
    <w:rsid w:val="00161629"/>
    <w:rsid w:val="00173774"/>
    <w:rsid w:val="001902CF"/>
    <w:rsid w:val="001A5132"/>
    <w:rsid w:val="001A5904"/>
    <w:rsid w:val="001A799E"/>
    <w:rsid w:val="001C02CF"/>
    <w:rsid w:val="001C641B"/>
    <w:rsid w:val="001E2794"/>
    <w:rsid w:val="001F1122"/>
    <w:rsid w:val="001F14A7"/>
    <w:rsid w:val="001F1A57"/>
    <w:rsid w:val="002073F0"/>
    <w:rsid w:val="00221F82"/>
    <w:rsid w:val="002236DC"/>
    <w:rsid w:val="002348DA"/>
    <w:rsid w:val="002510EC"/>
    <w:rsid w:val="0029076F"/>
    <w:rsid w:val="00294A43"/>
    <w:rsid w:val="002A30C2"/>
    <w:rsid w:val="002C5F5D"/>
    <w:rsid w:val="002E1FB3"/>
    <w:rsid w:val="002E7785"/>
    <w:rsid w:val="002F3900"/>
    <w:rsid w:val="002F4783"/>
    <w:rsid w:val="0031533E"/>
    <w:rsid w:val="00320799"/>
    <w:rsid w:val="00342A67"/>
    <w:rsid w:val="003520AA"/>
    <w:rsid w:val="00374E9D"/>
    <w:rsid w:val="003913B2"/>
    <w:rsid w:val="003A34E0"/>
    <w:rsid w:val="003C5DDD"/>
    <w:rsid w:val="003D79B2"/>
    <w:rsid w:val="003F3532"/>
    <w:rsid w:val="003F3BB2"/>
    <w:rsid w:val="0040299B"/>
    <w:rsid w:val="00415690"/>
    <w:rsid w:val="00417029"/>
    <w:rsid w:val="00431AB8"/>
    <w:rsid w:val="00437FF0"/>
    <w:rsid w:val="00444303"/>
    <w:rsid w:val="00452565"/>
    <w:rsid w:val="00496A74"/>
    <w:rsid w:val="00496F43"/>
    <w:rsid w:val="004B3D85"/>
    <w:rsid w:val="004C299F"/>
    <w:rsid w:val="004C6530"/>
    <w:rsid w:val="004D0E29"/>
    <w:rsid w:val="004D28A9"/>
    <w:rsid w:val="004D7216"/>
    <w:rsid w:val="004E20E1"/>
    <w:rsid w:val="00517B38"/>
    <w:rsid w:val="00534747"/>
    <w:rsid w:val="0055562D"/>
    <w:rsid w:val="00561C98"/>
    <w:rsid w:val="00566E5A"/>
    <w:rsid w:val="00576962"/>
    <w:rsid w:val="005A3228"/>
    <w:rsid w:val="005A5B23"/>
    <w:rsid w:val="005B5D56"/>
    <w:rsid w:val="005C36A8"/>
    <w:rsid w:val="005F3A46"/>
    <w:rsid w:val="00611611"/>
    <w:rsid w:val="006177D2"/>
    <w:rsid w:val="006271F8"/>
    <w:rsid w:val="0065697D"/>
    <w:rsid w:val="00665DA2"/>
    <w:rsid w:val="00675C7F"/>
    <w:rsid w:val="0068339D"/>
    <w:rsid w:val="006A53F7"/>
    <w:rsid w:val="006B7315"/>
    <w:rsid w:val="006C0315"/>
    <w:rsid w:val="006D0C2C"/>
    <w:rsid w:val="006D2B57"/>
    <w:rsid w:val="006D7CE1"/>
    <w:rsid w:val="006E44F9"/>
    <w:rsid w:val="00707633"/>
    <w:rsid w:val="00713511"/>
    <w:rsid w:val="007359BD"/>
    <w:rsid w:val="00737F34"/>
    <w:rsid w:val="007556E7"/>
    <w:rsid w:val="007808E7"/>
    <w:rsid w:val="007836F9"/>
    <w:rsid w:val="007A3EAF"/>
    <w:rsid w:val="007B197A"/>
    <w:rsid w:val="007C3066"/>
    <w:rsid w:val="007E1603"/>
    <w:rsid w:val="007F3676"/>
    <w:rsid w:val="00825443"/>
    <w:rsid w:val="008274C2"/>
    <w:rsid w:val="008312DA"/>
    <w:rsid w:val="00853775"/>
    <w:rsid w:val="00857396"/>
    <w:rsid w:val="00865A35"/>
    <w:rsid w:val="00885F03"/>
    <w:rsid w:val="0089231C"/>
    <w:rsid w:val="00896DFB"/>
    <w:rsid w:val="008A6F8A"/>
    <w:rsid w:val="008B1058"/>
    <w:rsid w:val="008C4160"/>
    <w:rsid w:val="008D2928"/>
    <w:rsid w:val="008D65EF"/>
    <w:rsid w:val="008D77E6"/>
    <w:rsid w:val="009014B8"/>
    <w:rsid w:val="00901C8B"/>
    <w:rsid w:val="009023EE"/>
    <w:rsid w:val="009259D4"/>
    <w:rsid w:val="00926732"/>
    <w:rsid w:val="00932D5B"/>
    <w:rsid w:val="009515E9"/>
    <w:rsid w:val="00955B23"/>
    <w:rsid w:val="00957559"/>
    <w:rsid w:val="00957C6E"/>
    <w:rsid w:val="0097281B"/>
    <w:rsid w:val="00975654"/>
    <w:rsid w:val="00976351"/>
    <w:rsid w:val="00985BDF"/>
    <w:rsid w:val="009939ED"/>
    <w:rsid w:val="009C0272"/>
    <w:rsid w:val="009D01A0"/>
    <w:rsid w:val="009D6213"/>
    <w:rsid w:val="009D65E4"/>
    <w:rsid w:val="009D6C27"/>
    <w:rsid w:val="009E5B65"/>
    <w:rsid w:val="009F41A5"/>
    <w:rsid w:val="009F68CB"/>
    <w:rsid w:val="00A028A5"/>
    <w:rsid w:val="00A205C0"/>
    <w:rsid w:val="00A52C20"/>
    <w:rsid w:val="00A63D20"/>
    <w:rsid w:val="00A7709C"/>
    <w:rsid w:val="00A97521"/>
    <w:rsid w:val="00A97FE5"/>
    <w:rsid w:val="00AB13F0"/>
    <w:rsid w:val="00AB2BB9"/>
    <w:rsid w:val="00AB4241"/>
    <w:rsid w:val="00AB51AC"/>
    <w:rsid w:val="00AC3E7C"/>
    <w:rsid w:val="00AD751A"/>
    <w:rsid w:val="00AE6B4F"/>
    <w:rsid w:val="00AE782F"/>
    <w:rsid w:val="00B0345C"/>
    <w:rsid w:val="00B30C40"/>
    <w:rsid w:val="00B31304"/>
    <w:rsid w:val="00B31A3E"/>
    <w:rsid w:val="00B425E2"/>
    <w:rsid w:val="00B501E1"/>
    <w:rsid w:val="00B535B3"/>
    <w:rsid w:val="00B55C68"/>
    <w:rsid w:val="00B8136D"/>
    <w:rsid w:val="00B84BEF"/>
    <w:rsid w:val="00B96490"/>
    <w:rsid w:val="00BB2713"/>
    <w:rsid w:val="00C202D8"/>
    <w:rsid w:val="00C25F98"/>
    <w:rsid w:val="00C351C2"/>
    <w:rsid w:val="00C508F7"/>
    <w:rsid w:val="00C54371"/>
    <w:rsid w:val="00C556A8"/>
    <w:rsid w:val="00C661D2"/>
    <w:rsid w:val="00C73082"/>
    <w:rsid w:val="00C91D0C"/>
    <w:rsid w:val="00CB0A97"/>
    <w:rsid w:val="00CC33E8"/>
    <w:rsid w:val="00CD0A99"/>
    <w:rsid w:val="00CD0C2C"/>
    <w:rsid w:val="00CE3B51"/>
    <w:rsid w:val="00CE4DA9"/>
    <w:rsid w:val="00CE79DD"/>
    <w:rsid w:val="00CF5D4F"/>
    <w:rsid w:val="00CF76A2"/>
    <w:rsid w:val="00D007BC"/>
    <w:rsid w:val="00D01283"/>
    <w:rsid w:val="00D12371"/>
    <w:rsid w:val="00D203A0"/>
    <w:rsid w:val="00D34419"/>
    <w:rsid w:val="00D362C6"/>
    <w:rsid w:val="00D36FEE"/>
    <w:rsid w:val="00D43CA2"/>
    <w:rsid w:val="00D6390C"/>
    <w:rsid w:val="00D66B60"/>
    <w:rsid w:val="00D83366"/>
    <w:rsid w:val="00D935F3"/>
    <w:rsid w:val="00DA7440"/>
    <w:rsid w:val="00DA7A18"/>
    <w:rsid w:val="00DB3CDA"/>
    <w:rsid w:val="00DF6D43"/>
    <w:rsid w:val="00E03EEF"/>
    <w:rsid w:val="00E26368"/>
    <w:rsid w:val="00E2672F"/>
    <w:rsid w:val="00E44990"/>
    <w:rsid w:val="00E47F52"/>
    <w:rsid w:val="00E502F8"/>
    <w:rsid w:val="00E6749A"/>
    <w:rsid w:val="00E72ED9"/>
    <w:rsid w:val="00E82A64"/>
    <w:rsid w:val="00E93011"/>
    <w:rsid w:val="00E96BAA"/>
    <w:rsid w:val="00EB6D02"/>
    <w:rsid w:val="00ED5B53"/>
    <w:rsid w:val="00EE43ED"/>
    <w:rsid w:val="00EE7AB2"/>
    <w:rsid w:val="00F0094C"/>
    <w:rsid w:val="00F10906"/>
    <w:rsid w:val="00F10A22"/>
    <w:rsid w:val="00F142AE"/>
    <w:rsid w:val="00F32AD7"/>
    <w:rsid w:val="00F40183"/>
    <w:rsid w:val="00F43ECC"/>
    <w:rsid w:val="00F43F0B"/>
    <w:rsid w:val="00F53E73"/>
    <w:rsid w:val="00F55C5B"/>
    <w:rsid w:val="00F6322F"/>
    <w:rsid w:val="00F65AA7"/>
    <w:rsid w:val="00F67326"/>
    <w:rsid w:val="00F67B3B"/>
    <w:rsid w:val="00F67D3F"/>
    <w:rsid w:val="00F85428"/>
    <w:rsid w:val="00F93A1A"/>
    <w:rsid w:val="00FA257F"/>
    <w:rsid w:val="00FA6A6F"/>
    <w:rsid w:val="00FC3745"/>
    <w:rsid w:val="00FE4341"/>
    <w:rsid w:val="00FE5C2C"/>
    <w:rsid w:val="00FF0868"/>
    <w:rsid w:val="00FF2286"/>
    <w:rsid w:val="00FF2C02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055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Garamond" w:hAnsi="Garamond" w:cs="Arial Unicode MS"/>
      <w:b/>
      <w:bCs/>
      <w:color w:val="000000"/>
      <w:sz w:val="26"/>
      <w:szCs w:val="2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Garamond" w:hAnsi="Garamond" w:cs="Arial Unicode MS"/>
      <w:b/>
      <w:bCs/>
      <w:color w:val="000000"/>
      <w:spacing w:val="5"/>
      <w:sz w:val="28"/>
      <w:szCs w:val="28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Garamond" w:hAnsi="Garamond" w:cs="Arial Unicode MS"/>
      <w:b/>
      <w:bCs/>
      <w:smallCaps/>
      <w:color w:val="0433FF"/>
      <w:sz w:val="30"/>
      <w:szCs w:val="3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31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130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31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6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A6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6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A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2C602345693479D961EBC5F17E7F3" ma:contentTypeVersion="10" ma:contentTypeDescription="Create a new document." ma:contentTypeScope="" ma:versionID="114be158887f2fe03641d67f14213ae1">
  <xsd:schema xmlns:xsd="http://www.w3.org/2001/XMLSchema" xmlns:xs="http://www.w3.org/2001/XMLSchema" xmlns:p="http://schemas.microsoft.com/office/2006/metadata/properties" xmlns:ns2="c96ad191-4d7c-4c2b-8037-5ecdc2cae059" targetNamespace="http://schemas.microsoft.com/office/2006/metadata/properties" ma:root="true" ma:fieldsID="d99de8a6747a50dafa6b03dfea27f49e" ns2:_="">
    <xsd:import namespace="c96ad191-4d7c-4c2b-8037-5ecdc2cae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ad191-4d7c-4c2b-8037-5ecdc2cae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4C2DD-64CA-46C2-B804-A6BC60793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4B5B4-C06C-4D08-B2F1-428519914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EC8462-834E-4047-B0AA-A3D4342DB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ad191-4d7c-4c2b-8037-5ecdc2cae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2021-08-26T01:33:00Z</dcterms:created>
  <dcterms:modified xsi:type="dcterms:W3CDTF">2021-08-26T01:33:00Z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0x010100E142C602345693479D961EBC5F17E7F3</vt:lpwstr>
  </property>
</Properties>
</file>